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92ED" w14:textId="77777777" w:rsidR="000568EA" w:rsidRPr="00DC0123" w:rsidRDefault="000568EA" w:rsidP="000568EA">
      <w:pPr>
        <w:spacing w:after="0"/>
        <w:jc w:val="center"/>
        <w:rPr>
          <w:rFonts w:ascii="Arial" w:eastAsia="Times New Roman" w:hAnsi="Arial" w:cs="Arial"/>
          <w:b/>
          <w:i/>
          <w:lang w:val="sr-Cyrl-BA"/>
        </w:rPr>
      </w:pPr>
    </w:p>
    <w:p w14:paraId="4B3379B2" w14:textId="77777777" w:rsidR="000568EA" w:rsidRPr="000568EA" w:rsidRDefault="000568EA" w:rsidP="000568EA">
      <w:pPr>
        <w:spacing w:after="0"/>
        <w:jc w:val="center"/>
        <w:rPr>
          <w:rFonts w:ascii="Arial" w:eastAsia="Times New Roman" w:hAnsi="Arial" w:cs="Arial"/>
          <w:b/>
          <w:i/>
          <w:lang w:val="sr-Cyrl-RS"/>
        </w:rPr>
      </w:pPr>
    </w:p>
    <w:p w14:paraId="10D07536" w14:textId="77777777" w:rsidR="000568EA" w:rsidRPr="000568EA" w:rsidRDefault="000568EA" w:rsidP="000568EA">
      <w:pPr>
        <w:spacing w:after="0"/>
        <w:jc w:val="center"/>
        <w:rPr>
          <w:rFonts w:ascii="Arial" w:eastAsia="Times New Roman" w:hAnsi="Arial" w:cs="Arial"/>
          <w:b/>
          <w:i/>
          <w:lang w:val="sr-Cyrl-RS"/>
        </w:rPr>
      </w:pPr>
    </w:p>
    <w:p w14:paraId="282D6066" w14:textId="77777777" w:rsidR="000568EA" w:rsidRPr="000568EA" w:rsidRDefault="000568EA" w:rsidP="000568EA">
      <w:pPr>
        <w:spacing w:after="0"/>
        <w:jc w:val="center"/>
        <w:rPr>
          <w:rFonts w:ascii="Arial" w:eastAsia="Times New Roman" w:hAnsi="Arial" w:cs="Arial"/>
          <w:b/>
          <w:i/>
          <w:lang w:val="sr-Cyrl-RS"/>
        </w:rPr>
      </w:pPr>
    </w:p>
    <w:p w14:paraId="6FD80357" w14:textId="77777777" w:rsidR="000568EA" w:rsidRPr="000568EA" w:rsidRDefault="000568EA" w:rsidP="000568EA">
      <w:pPr>
        <w:spacing w:after="0"/>
        <w:jc w:val="center"/>
        <w:rPr>
          <w:rFonts w:ascii="Arial" w:eastAsia="Times New Roman" w:hAnsi="Arial" w:cs="Arial"/>
          <w:b/>
          <w:i/>
          <w:lang w:val="sr-Cyrl-RS"/>
        </w:rPr>
      </w:pPr>
      <w:r w:rsidRPr="000568EA">
        <w:rPr>
          <w:rFonts w:ascii="Arial" w:eastAsia="Times New Roman" w:hAnsi="Arial" w:cs="Arial"/>
          <w:b/>
          <w:noProof/>
          <w:color w:val="000099"/>
        </w:rPr>
        <w:drawing>
          <wp:inline distT="0" distB="0" distL="0" distR="0" wp14:anchorId="40EFF8F1" wp14:editId="512E13BC">
            <wp:extent cx="2220595" cy="2819400"/>
            <wp:effectExtent l="0" t="0" r="8255" b="0"/>
            <wp:docPr id="1" name="Picture 1" descr="Description: C:\Users\Korisnik\Document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2819400"/>
                    </a:xfrm>
                    <a:prstGeom prst="rect">
                      <a:avLst/>
                    </a:prstGeom>
                    <a:noFill/>
                    <a:ln>
                      <a:noFill/>
                    </a:ln>
                  </pic:spPr>
                </pic:pic>
              </a:graphicData>
            </a:graphic>
          </wp:inline>
        </w:drawing>
      </w:r>
    </w:p>
    <w:p w14:paraId="4D051C16" w14:textId="77777777" w:rsidR="000568EA" w:rsidRDefault="000568EA" w:rsidP="000568EA">
      <w:pPr>
        <w:spacing w:after="0"/>
        <w:jc w:val="center"/>
        <w:rPr>
          <w:rFonts w:ascii="Arial" w:eastAsia="Times New Roman" w:hAnsi="Arial" w:cs="Arial"/>
          <w:b/>
          <w:lang w:val="sr-Cyrl-RS"/>
        </w:rPr>
      </w:pPr>
    </w:p>
    <w:p w14:paraId="58135F04" w14:textId="77777777" w:rsidR="00966CE2" w:rsidRDefault="00966CE2" w:rsidP="000568EA">
      <w:pPr>
        <w:spacing w:after="0"/>
        <w:jc w:val="center"/>
        <w:rPr>
          <w:rFonts w:ascii="Arial" w:eastAsia="Times New Roman" w:hAnsi="Arial" w:cs="Arial"/>
          <w:b/>
          <w:lang w:val="sr-Cyrl-RS"/>
        </w:rPr>
      </w:pPr>
    </w:p>
    <w:p w14:paraId="7A311349" w14:textId="77777777" w:rsidR="00966CE2" w:rsidRDefault="00966CE2" w:rsidP="000568EA">
      <w:pPr>
        <w:spacing w:after="0"/>
        <w:jc w:val="center"/>
        <w:rPr>
          <w:rFonts w:ascii="Arial" w:eastAsia="Times New Roman" w:hAnsi="Arial" w:cs="Arial"/>
          <w:b/>
          <w:lang w:val="sr-Cyrl-RS"/>
        </w:rPr>
      </w:pPr>
    </w:p>
    <w:p w14:paraId="47BDDADE" w14:textId="77777777" w:rsidR="00966CE2" w:rsidRPr="000568EA" w:rsidRDefault="00966CE2" w:rsidP="000568EA">
      <w:pPr>
        <w:spacing w:after="0"/>
        <w:jc w:val="center"/>
        <w:rPr>
          <w:rFonts w:ascii="Arial" w:eastAsia="Times New Roman" w:hAnsi="Arial" w:cs="Arial"/>
          <w:b/>
          <w:lang w:val="sr-Cyrl-RS"/>
        </w:rPr>
      </w:pPr>
    </w:p>
    <w:p w14:paraId="59826085" w14:textId="77777777" w:rsidR="00B34755" w:rsidRPr="00A73E9A" w:rsidRDefault="00B34755" w:rsidP="00B34755">
      <w:pPr>
        <w:spacing w:after="0"/>
        <w:jc w:val="center"/>
        <w:rPr>
          <w:rFonts w:ascii="Times New Roman" w:eastAsia="Times New Roman" w:hAnsi="Times New Roman" w:cs="Times New Roman"/>
          <w:b/>
          <w:color w:val="002060"/>
          <w:sz w:val="32"/>
          <w:szCs w:val="32"/>
          <w:lang w:val="sr-Latn-BA"/>
        </w:rPr>
      </w:pPr>
      <w:r w:rsidRPr="00A73E9A">
        <w:rPr>
          <w:rFonts w:ascii="Times New Roman" w:eastAsia="Times New Roman" w:hAnsi="Times New Roman" w:cs="Times New Roman"/>
          <w:b/>
          <w:color w:val="002060"/>
          <w:sz w:val="32"/>
          <w:szCs w:val="32"/>
          <w:lang w:val="sr-Cyrl-RS"/>
        </w:rPr>
        <w:t xml:space="preserve">ПРАВИЛНИК </w:t>
      </w:r>
    </w:p>
    <w:p w14:paraId="79BDC167" w14:textId="77777777" w:rsidR="00B34755" w:rsidRPr="00A73E9A" w:rsidRDefault="00B34755" w:rsidP="00B34755">
      <w:pPr>
        <w:spacing w:after="0"/>
        <w:jc w:val="center"/>
        <w:rPr>
          <w:rFonts w:ascii="Times New Roman" w:eastAsia="Times New Roman" w:hAnsi="Times New Roman" w:cs="Times New Roman"/>
          <w:b/>
          <w:color w:val="002060"/>
          <w:sz w:val="28"/>
          <w:szCs w:val="28"/>
          <w:lang w:val="sr-Latn-BA"/>
        </w:rPr>
      </w:pPr>
      <w:r w:rsidRPr="00A73E9A">
        <w:rPr>
          <w:rFonts w:ascii="Times New Roman" w:eastAsia="Times New Roman" w:hAnsi="Times New Roman" w:cs="Times New Roman"/>
          <w:b/>
          <w:color w:val="002060"/>
          <w:sz w:val="28"/>
          <w:szCs w:val="28"/>
          <w:lang w:val="sr-Cyrl-RS"/>
        </w:rPr>
        <w:t xml:space="preserve">О УСЛОВИМА И НАЧИНУ ОСТВАРИВАЊА ПОДСТИЦАЈНИХ СРЕДСТАВА ЗА РАЗВОЈ ПОЉОПРИВРЕДНЕ ПРОИЗВОДЊЕ </w:t>
      </w:r>
    </w:p>
    <w:p w14:paraId="7FB18C9E" w14:textId="77777777" w:rsidR="000568EA" w:rsidRPr="00A73E9A" w:rsidRDefault="000568EA" w:rsidP="000568EA">
      <w:pPr>
        <w:spacing w:after="0"/>
        <w:jc w:val="center"/>
        <w:rPr>
          <w:rFonts w:ascii="Times New Roman" w:eastAsia="Times New Roman" w:hAnsi="Times New Roman" w:cs="Times New Roman"/>
          <w:b/>
          <w:color w:val="002060"/>
          <w:sz w:val="28"/>
          <w:szCs w:val="28"/>
          <w:lang w:val="sr-Cyrl-RS"/>
        </w:rPr>
      </w:pPr>
    </w:p>
    <w:p w14:paraId="596C8182" w14:textId="77777777" w:rsidR="000568EA" w:rsidRPr="00B34755" w:rsidRDefault="000568EA" w:rsidP="000568EA">
      <w:pPr>
        <w:tabs>
          <w:tab w:val="left" w:pos="2160"/>
        </w:tabs>
        <w:spacing w:after="0"/>
        <w:rPr>
          <w:rFonts w:ascii="Times New Roman" w:eastAsia="Times New Roman" w:hAnsi="Times New Roman" w:cs="Times New Roman"/>
          <w:b/>
          <w:sz w:val="28"/>
          <w:szCs w:val="28"/>
          <w:lang w:val="sr-Cyrl-RS"/>
        </w:rPr>
      </w:pPr>
    </w:p>
    <w:p w14:paraId="32B138A9" w14:textId="77777777" w:rsidR="000568EA" w:rsidRPr="000568EA" w:rsidRDefault="000568EA" w:rsidP="000568EA">
      <w:pPr>
        <w:spacing w:after="0"/>
        <w:jc w:val="center"/>
        <w:rPr>
          <w:rFonts w:ascii="Arial" w:eastAsia="Times New Roman" w:hAnsi="Arial" w:cs="Arial"/>
          <w:b/>
          <w:lang w:val="sr-Cyrl-RS"/>
        </w:rPr>
      </w:pPr>
    </w:p>
    <w:p w14:paraId="53D77C77" w14:textId="77777777" w:rsidR="000568EA" w:rsidRPr="00E04512" w:rsidRDefault="000568EA" w:rsidP="000568EA">
      <w:pPr>
        <w:spacing w:after="0"/>
        <w:jc w:val="center"/>
        <w:rPr>
          <w:rFonts w:ascii="Times New Roman" w:eastAsia="Times New Roman" w:hAnsi="Times New Roman" w:cs="Times New Roman"/>
          <w:b/>
          <w:color w:val="0000CC"/>
          <w:sz w:val="24"/>
          <w:szCs w:val="24"/>
          <w:lang w:val="sr-Cyrl-RS"/>
        </w:rPr>
      </w:pPr>
      <w:r w:rsidRPr="00E04512">
        <w:rPr>
          <w:rFonts w:ascii="Times New Roman" w:eastAsia="Times New Roman" w:hAnsi="Times New Roman" w:cs="Times New Roman"/>
          <w:b/>
          <w:color w:val="0000CC"/>
          <w:sz w:val="24"/>
          <w:szCs w:val="24"/>
          <w:lang w:val="sr-Cyrl-RS"/>
        </w:rPr>
        <w:t xml:space="preserve"> </w:t>
      </w:r>
    </w:p>
    <w:p w14:paraId="0CCECF9A"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74FF0FC6"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780D0E0C"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27E0CA96"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75C8A971"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2E1942CC"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1A245192" w14:textId="77777777" w:rsidR="000568EA" w:rsidRPr="005843D8" w:rsidRDefault="000568EA" w:rsidP="005843D8">
      <w:pPr>
        <w:spacing w:after="0"/>
        <w:rPr>
          <w:rFonts w:ascii="Times New Roman" w:eastAsia="Times New Roman" w:hAnsi="Times New Roman" w:cs="Times New Roman"/>
          <w:i/>
          <w:color w:val="0000CC"/>
          <w:sz w:val="24"/>
          <w:szCs w:val="24"/>
          <w:lang w:val="sr-Latn-BA"/>
        </w:rPr>
      </w:pPr>
    </w:p>
    <w:p w14:paraId="7E5A101F" w14:textId="77777777"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14:paraId="60297D68" w14:textId="6FC5AD90" w:rsidR="000568EA" w:rsidRPr="00A73E9A" w:rsidRDefault="000568EA" w:rsidP="000568EA">
      <w:pPr>
        <w:spacing w:after="0"/>
        <w:jc w:val="center"/>
        <w:rPr>
          <w:rFonts w:ascii="Times New Roman" w:eastAsia="Times New Roman" w:hAnsi="Times New Roman" w:cs="Times New Roman"/>
          <w:b/>
          <w:i/>
          <w:color w:val="002060"/>
          <w:sz w:val="24"/>
          <w:szCs w:val="24"/>
          <w:lang w:val="sr-Latn-BA"/>
        </w:rPr>
      </w:pPr>
      <w:r w:rsidRPr="00A73E9A">
        <w:rPr>
          <w:rFonts w:ascii="Times New Roman" w:eastAsia="Times New Roman" w:hAnsi="Times New Roman" w:cs="Times New Roman"/>
          <w:b/>
          <w:i/>
          <w:color w:val="002060"/>
          <w:sz w:val="24"/>
          <w:szCs w:val="24"/>
          <w:lang w:val="sr-Cyrl-RS"/>
        </w:rPr>
        <w:t xml:space="preserve">Бања Лука, </w:t>
      </w:r>
      <w:r w:rsidR="005B01F0">
        <w:rPr>
          <w:rFonts w:ascii="Times New Roman" w:eastAsia="Times New Roman" w:hAnsi="Times New Roman" w:cs="Times New Roman"/>
          <w:b/>
          <w:i/>
          <w:color w:val="002060"/>
          <w:sz w:val="24"/>
          <w:szCs w:val="24"/>
          <w:lang w:val="sr-Cyrl-BA"/>
        </w:rPr>
        <w:t>а</w:t>
      </w:r>
      <w:r w:rsidR="00DC0123">
        <w:rPr>
          <w:rFonts w:ascii="Times New Roman" w:eastAsia="Times New Roman" w:hAnsi="Times New Roman" w:cs="Times New Roman"/>
          <w:b/>
          <w:i/>
          <w:color w:val="002060"/>
          <w:sz w:val="24"/>
          <w:szCs w:val="24"/>
          <w:lang w:val="sr-Cyrl-BA"/>
        </w:rPr>
        <w:t>вгуст</w:t>
      </w:r>
      <w:r w:rsidRPr="00A73E9A">
        <w:rPr>
          <w:rFonts w:ascii="Times New Roman" w:eastAsia="Times New Roman" w:hAnsi="Times New Roman" w:cs="Times New Roman"/>
          <w:b/>
          <w:i/>
          <w:color w:val="002060"/>
          <w:sz w:val="24"/>
          <w:szCs w:val="24"/>
          <w:lang w:val="sr-Cyrl-RS"/>
        </w:rPr>
        <w:t xml:space="preserve"> 20</w:t>
      </w:r>
      <w:r w:rsidR="00EC437E">
        <w:rPr>
          <w:rFonts w:ascii="Times New Roman" w:eastAsia="Times New Roman" w:hAnsi="Times New Roman" w:cs="Times New Roman"/>
          <w:b/>
          <w:i/>
          <w:color w:val="002060"/>
          <w:sz w:val="24"/>
          <w:szCs w:val="24"/>
          <w:lang w:val="sr-Latn-BA"/>
        </w:rPr>
        <w:t>2</w:t>
      </w:r>
      <w:r w:rsidR="00DC0123">
        <w:rPr>
          <w:rFonts w:ascii="Times New Roman" w:eastAsia="Times New Roman" w:hAnsi="Times New Roman" w:cs="Times New Roman"/>
          <w:b/>
          <w:i/>
          <w:color w:val="002060"/>
          <w:sz w:val="24"/>
          <w:szCs w:val="24"/>
          <w:lang w:val="sr-Cyrl-BA"/>
        </w:rPr>
        <w:t>2</w:t>
      </w:r>
      <w:r w:rsidR="00EC437E">
        <w:rPr>
          <w:rFonts w:ascii="Times New Roman" w:eastAsia="Times New Roman" w:hAnsi="Times New Roman" w:cs="Times New Roman"/>
          <w:b/>
          <w:i/>
          <w:color w:val="002060"/>
          <w:sz w:val="24"/>
          <w:szCs w:val="24"/>
          <w:lang w:val="sr-Cyrl-RS"/>
        </w:rPr>
        <w:t xml:space="preserve">. </w:t>
      </w:r>
    </w:p>
    <w:p w14:paraId="32BCDA45" w14:textId="77777777" w:rsidR="00B34755" w:rsidRPr="00B34755" w:rsidRDefault="00B34755" w:rsidP="000568EA">
      <w:pPr>
        <w:spacing w:after="0"/>
        <w:jc w:val="center"/>
        <w:rPr>
          <w:rFonts w:ascii="Times New Roman" w:eastAsia="Times New Roman" w:hAnsi="Times New Roman" w:cs="Times New Roman"/>
          <w:b/>
          <w:color w:val="0000CC"/>
          <w:sz w:val="24"/>
          <w:szCs w:val="24"/>
          <w:lang w:val="sr-Latn-BA"/>
        </w:rPr>
      </w:pPr>
    </w:p>
    <w:p w14:paraId="120E5A97" w14:textId="77777777" w:rsidR="000568EA" w:rsidRPr="000568EA" w:rsidRDefault="000568EA" w:rsidP="000568EA">
      <w:pPr>
        <w:spacing w:after="0"/>
        <w:jc w:val="center"/>
        <w:rPr>
          <w:rFonts w:ascii="Arial" w:eastAsia="Times New Roman" w:hAnsi="Arial" w:cs="Arial"/>
          <w:b/>
          <w:lang w:val="sr-Cyrl-RS"/>
        </w:rPr>
      </w:pPr>
    </w:p>
    <w:p w14:paraId="4BB61E4F" w14:textId="7554D4AB" w:rsidR="000568EA" w:rsidRPr="00E04512" w:rsidRDefault="000568EA" w:rsidP="000568EA">
      <w:pPr>
        <w:spacing w:after="0"/>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sz w:val="24"/>
          <w:szCs w:val="24"/>
          <w:lang w:val="sr-Cyrl-RS"/>
        </w:rPr>
        <w:lastRenderedPageBreak/>
        <w:t>На основу члана 44. Статута Центра за развој пољопривреде и села Бања Лука,</w:t>
      </w:r>
      <w:r w:rsidR="00452D0E">
        <w:rPr>
          <w:rFonts w:ascii="Times New Roman" w:eastAsia="Times New Roman" w:hAnsi="Times New Roman" w:cs="Times New Roman"/>
          <w:sz w:val="24"/>
          <w:szCs w:val="24"/>
          <w:lang w:val="sr-Cyrl-RS"/>
        </w:rPr>
        <w:t xml:space="preserve"> пречишћени текст</w:t>
      </w:r>
      <w:r w:rsidRPr="00E04512">
        <w:rPr>
          <w:rFonts w:ascii="Times New Roman" w:eastAsia="Times New Roman" w:hAnsi="Times New Roman" w:cs="Times New Roman"/>
          <w:sz w:val="24"/>
          <w:szCs w:val="24"/>
          <w:lang w:val="sr-Cyrl-RS"/>
        </w:rPr>
        <w:t xml:space="preserve"> бр. </w:t>
      </w:r>
      <w:r w:rsidR="00452D0E">
        <w:rPr>
          <w:rFonts w:ascii="Times New Roman" w:eastAsia="Times New Roman" w:hAnsi="Times New Roman" w:cs="Times New Roman"/>
          <w:sz w:val="24"/>
          <w:szCs w:val="24"/>
          <w:lang w:val="sr-Cyrl-RS"/>
        </w:rPr>
        <w:t>165/21 од 17.02.2021. год;</w:t>
      </w:r>
      <w:r w:rsidRPr="00E04512">
        <w:rPr>
          <w:rFonts w:ascii="Times New Roman" w:eastAsia="Times New Roman" w:hAnsi="Times New Roman" w:cs="Times New Roman"/>
          <w:sz w:val="24"/>
          <w:szCs w:val="24"/>
          <w:lang w:val="sr-Cyrl-RS"/>
        </w:rPr>
        <w:t xml:space="preserve"> Управни одбор Центра је, на сједници одржаној дана</w:t>
      </w:r>
      <w:r w:rsidR="00452D0E">
        <w:rPr>
          <w:rFonts w:ascii="Times New Roman" w:eastAsia="Times New Roman" w:hAnsi="Times New Roman" w:cs="Times New Roman"/>
          <w:sz w:val="24"/>
          <w:szCs w:val="24"/>
          <w:lang w:val="sr-Cyrl-RS"/>
        </w:rPr>
        <w:t>:</w:t>
      </w:r>
      <w:r w:rsidR="00103283">
        <w:rPr>
          <w:rFonts w:ascii="Times New Roman" w:eastAsia="Times New Roman" w:hAnsi="Times New Roman" w:cs="Times New Roman"/>
          <w:sz w:val="24"/>
          <w:szCs w:val="24"/>
          <w:lang w:val="sr-Cyrl-RS"/>
        </w:rPr>
        <w:t xml:space="preserve"> 05.08</w:t>
      </w:r>
      <w:r w:rsidRPr="00E04512">
        <w:rPr>
          <w:rFonts w:ascii="Times New Roman" w:eastAsia="Times New Roman" w:hAnsi="Times New Roman" w:cs="Times New Roman"/>
          <w:sz w:val="24"/>
          <w:szCs w:val="24"/>
          <w:lang w:val="sr-Latn-BA"/>
        </w:rPr>
        <w:t>.</w:t>
      </w:r>
      <w:r w:rsidRPr="00E04512">
        <w:rPr>
          <w:rFonts w:ascii="Times New Roman" w:eastAsia="Times New Roman" w:hAnsi="Times New Roman" w:cs="Times New Roman"/>
          <w:sz w:val="24"/>
          <w:szCs w:val="24"/>
          <w:lang w:val="sr-Cyrl-RS"/>
        </w:rPr>
        <w:t>202</w:t>
      </w:r>
      <w:r w:rsidR="00103283">
        <w:rPr>
          <w:rFonts w:ascii="Times New Roman" w:eastAsia="Times New Roman" w:hAnsi="Times New Roman" w:cs="Times New Roman"/>
          <w:sz w:val="24"/>
          <w:szCs w:val="24"/>
          <w:lang w:val="sr-Cyrl-RS"/>
        </w:rPr>
        <w:t>2</w:t>
      </w:r>
      <w:r w:rsidR="006564BD">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color w:val="993300"/>
          <w:sz w:val="24"/>
          <w:szCs w:val="24"/>
          <w:lang w:val="sr-Cyrl-RS"/>
        </w:rPr>
        <w:t xml:space="preserve"> </w:t>
      </w:r>
      <w:r w:rsidRPr="00E04512">
        <w:rPr>
          <w:rFonts w:ascii="Times New Roman" w:eastAsia="Times New Roman" w:hAnsi="Times New Roman" w:cs="Times New Roman"/>
          <w:sz w:val="24"/>
          <w:szCs w:val="24"/>
          <w:lang w:val="sr-Cyrl-RS"/>
        </w:rPr>
        <w:t>године, донио</w:t>
      </w:r>
    </w:p>
    <w:p w14:paraId="24B5932B" w14:textId="77777777" w:rsidR="000568EA" w:rsidRPr="00E04512" w:rsidRDefault="000568EA" w:rsidP="000568EA">
      <w:pPr>
        <w:spacing w:after="0"/>
        <w:rPr>
          <w:rFonts w:ascii="Times New Roman" w:eastAsia="Times New Roman" w:hAnsi="Times New Roman" w:cs="Times New Roman"/>
          <w:color w:val="FF0000"/>
          <w:sz w:val="24"/>
          <w:szCs w:val="24"/>
          <w:lang w:val="sr-Cyrl-RS"/>
        </w:rPr>
      </w:pPr>
    </w:p>
    <w:p w14:paraId="64DBA39F" w14:textId="77777777" w:rsidR="000568EA" w:rsidRPr="00E04512" w:rsidRDefault="000568EA" w:rsidP="000568EA">
      <w:pPr>
        <w:spacing w:after="0"/>
        <w:rPr>
          <w:rFonts w:ascii="Times New Roman" w:eastAsia="Times New Roman" w:hAnsi="Times New Roman" w:cs="Times New Roman"/>
          <w:color w:val="FF0000"/>
          <w:sz w:val="24"/>
          <w:szCs w:val="24"/>
          <w:lang w:val="sr-Cyrl-RS"/>
        </w:rPr>
      </w:pPr>
    </w:p>
    <w:p w14:paraId="59210425" w14:textId="77777777" w:rsidR="000568EA" w:rsidRPr="00E04512" w:rsidRDefault="000568EA" w:rsidP="000568EA">
      <w:pPr>
        <w:spacing w:after="0"/>
        <w:rPr>
          <w:rFonts w:ascii="Times New Roman" w:eastAsia="Times New Roman" w:hAnsi="Times New Roman" w:cs="Times New Roman"/>
          <w:color w:val="FF0000"/>
          <w:sz w:val="24"/>
          <w:szCs w:val="24"/>
          <w:lang w:val="sr-Cyrl-RS"/>
        </w:rPr>
      </w:pPr>
    </w:p>
    <w:p w14:paraId="62A8E32B"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ПРАВИЛНИК О УСЛОВИМА И НАЧИНУ ОСТВАРИВАЊА ПОДСТИЦАЈНИХ СРЕДСТАВА ЗА РАЗВОЈ ПОЉОПРИВРЕДНЕ ПРОИЗВОДЊЕ  </w:t>
      </w:r>
    </w:p>
    <w:p w14:paraId="041FDFC3"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p>
    <w:p w14:paraId="55D7E7F9"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p>
    <w:p w14:paraId="56EB14C5" w14:textId="77777777" w:rsidR="000568EA" w:rsidRPr="00E04512" w:rsidRDefault="000568EA" w:rsidP="000568EA">
      <w:pPr>
        <w:spacing w:after="0"/>
        <w:rPr>
          <w:rFonts w:ascii="Times New Roman" w:eastAsia="Times New Roman" w:hAnsi="Times New Roman" w:cs="Times New Roman"/>
          <w:b/>
          <w:color w:val="000099"/>
          <w:sz w:val="24"/>
          <w:szCs w:val="24"/>
          <w:lang w:val="sr-Cyrl-RS"/>
        </w:rPr>
      </w:pPr>
    </w:p>
    <w:p w14:paraId="1388B731" w14:textId="77777777"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I </w:t>
      </w:r>
      <w:r w:rsidR="00091CB1">
        <w:rPr>
          <w:rFonts w:ascii="Times New Roman" w:eastAsia="Times New Roman" w:hAnsi="Times New Roman" w:cs="Times New Roman"/>
          <w:b/>
          <w:sz w:val="24"/>
          <w:szCs w:val="24"/>
          <w:lang w:val="sr-Latn-BA"/>
        </w:rPr>
        <w:t xml:space="preserve"> </w:t>
      </w:r>
      <w:r w:rsidRPr="00E04512">
        <w:rPr>
          <w:rFonts w:ascii="Times New Roman" w:eastAsia="Times New Roman" w:hAnsi="Times New Roman" w:cs="Times New Roman"/>
          <w:b/>
          <w:sz w:val="24"/>
          <w:szCs w:val="24"/>
          <w:lang w:val="sr-Cyrl-RS"/>
        </w:rPr>
        <w:t>ОПШТЕ ОДРЕДБЕ</w:t>
      </w:r>
    </w:p>
    <w:p w14:paraId="7EE87C4F" w14:textId="77777777" w:rsidR="000568EA" w:rsidRPr="00E04512" w:rsidRDefault="000568EA" w:rsidP="000568EA">
      <w:pPr>
        <w:spacing w:after="0"/>
        <w:rPr>
          <w:rFonts w:ascii="Times New Roman" w:eastAsia="Times New Roman" w:hAnsi="Times New Roman" w:cs="Times New Roman"/>
          <w:b/>
          <w:sz w:val="24"/>
          <w:szCs w:val="24"/>
          <w:lang w:val="sr-Cyrl-RS"/>
        </w:rPr>
      </w:pPr>
    </w:p>
    <w:p w14:paraId="37F5D4AA"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p>
    <w:p w14:paraId="6CEC623C" w14:textId="77777777" w:rsidR="000568EA" w:rsidRPr="00E04512" w:rsidRDefault="000568EA" w:rsidP="000568EA">
      <w:pPr>
        <w:spacing w:after="0"/>
        <w:rPr>
          <w:rFonts w:ascii="Times New Roman" w:eastAsia="Times New Roman" w:hAnsi="Times New Roman" w:cs="Times New Roman"/>
          <w:sz w:val="24"/>
          <w:szCs w:val="24"/>
          <w:lang w:val="sr-Cyrl-RS"/>
        </w:rPr>
      </w:pPr>
    </w:p>
    <w:p w14:paraId="438187E4" w14:textId="77777777"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Овим Правилником утврђују се намјена, услови и начин остваривања права на подстицајна средства, критеријуми и поступак за додјелу, потребна документација, висина средстава и </w:t>
      </w:r>
      <w:r w:rsidR="00804E0E">
        <w:rPr>
          <w:rFonts w:ascii="Times New Roman" w:eastAsia="Times New Roman" w:hAnsi="Times New Roman" w:cs="Times New Roman"/>
          <w:sz w:val="24"/>
          <w:szCs w:val="24"/>
          <w:lang w:val="sr-Cyrl-BA"/>
        </w:rPr>
        <w:t>контрола одо</w:t>
      </w:r>
      <w:r w:rsidRPr="00E04512">
        <w:rPr>
          <w:rFonts w:ascii="Times New Roman" w:eastAsia="Times New Roman" w:hAnsi="Times New Roman" w:cs="Times New Roman"/>
          <w:sz w:val="24"/>
          <w:szCs w:val="24"/>
          <w:lang w:val="sr-Cyrl-RS"/>
        </w:rPr>
        <w:t>брених средстава.</w:t>
      </w:r>
    </w:p>
    <w:p w14:paraId="5B47057A" w14:textId="77777777" w:rsidR="00AF1128"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Расположива средства за подстицаје у пољопривредној производњи додјељиваће се свим пољопривредним произвођачима који испуне услове правилника.   </w:t>
      </w:r>
    </w:p>
    <w:p w14:paraId="4EA9F661" w14:textId="5BFB50B4" w:rsidR="000568EA" w:rsidRPr="00E04512" w:rsidRDefault="000568EA" w:rsidP="00AF1128">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Висина одобрених средстава апликантима за подстицаје зависиће од усвојеног буџета Града за 20</w:t>
      </w:r>
      <w:r w:rsidR="005843D8">
        <w:rPr>
          <w:rFonts w:ascii="Times New Roman" w:eastAsia="Times New Roman" w:hAnsi="Times New Roman" w:cs="Times New Roman"/>
          <w:sz w:val="24"/>
          <w:szCs w:val="24"/>
          <w:lang w:val="sr-Latn-BA"/>
        </w:rPr>
        <w:t>2</w:t>
      </w:r>
      <w:r w:rsidR="00DC0123">
        <w:rPr>
          <w:rFonts w:ascii="Times New Roman" w:eastAsia="Times New Roman" w:hAnsi="Times New Roman" w:cs="Times New Roman"/>
          <w:sz w:val="24"/>
          <w:szCs w:val="24"/>
          <w:lang w:val="sr-Cyrl-BA"/>
        </w:rPr>
        <w:t>2</w:t>
      </w:r>
      <w:r w:rsidRPr="00E04512">
        <w:rPr>
          <w:rFonts w:ascii="Times New Roman" w:eastAsia="Times New Roman" w:hAnsi="Times New Roman" w:cs="Times New Roman"/>
          <w:sz w:val="24"/>
          <w:szCs w:val="24"/>
          <w:lang w:val="sr-Cyrl-RS"/>
        </w:rPr>
        <w:t xml:space="preserve">. </w:t>
      </w:r>
      <w:r w:rsidR="00091CB1">
        <w:rPr>
          <w:rFonts w:ascii="Times New Roman" w:eastAsia="Times New Roman" w:hAnsi="Times New Roman" w:cs="Times New Roman"/>
          <w:sz w:val="24"/>
          <w:szCs w:val="24"/>
          <w:lang w:val="sr-Cyrl-BA"/>
        </w:rPr>
        <w:t>г</w:t>
      </w:r>
      <w:r w:rsidRPr="00E04512">
        <w:rPr>
          <w:rFonts w:ascii="Times New Roman" w:eastAsia="Times New Roman" w:hAnsi="Times New Roman" w:cs="Times New Roman"/>
          <w:sz w:val="24"/>
          <w:szCs w:val="24"/>
          <w:lang w:val="sr-Cyrl-RS"/>
        </w:rPr>
        <w:t>одину</w:t>
      </w:r>
      <w:r w:rsidR="00B34755">
        <w:rPr>
          <w:rFonts w:ascii="Times New Roman" w:eastAsia="Times New Roman" w:hAnsi="Times New Roman" w:cs="Times New Roman"/>
          <w:sz w:val="24"/>
          <w:szCs w:val="24"/>
          <w:lang w:val="sr-Latn-BA"/>
        </w:rPr>
        <w:t>,</w:t>
      </w:r>
      <w:r w:rsidRPr="00E04512">
        <w:rPr>
          <w:rFonts w:ascii="Times New Roman" w:eastAsia="Times New Roman" w:hAnsi="Times New Roman" w:cs="Times New Roman"/>
          <w:sz w:val="24"/>
          <w:szCs w:val="24"/>
          <w:lang w:val="sr-Cyrl-RS"/>
        </w:rPr>
        <w:t xml:space="preserve">  планираног за подстицаје у пољопривредној производњи и укупног броја пријављених пољопривредних прои</w:t>
      </w:r>
      <w:r w:rsidR="00AF1128">
        <w:rPr>
          <w:rFonts w:ascii="Times New Roman" w:eastAsia="Times New Roman" w:hAnsi="Times New Roman" w:cs="Times New Roman"/>
          <w:sz w:val="24"/>
          <w:szCs w:val="24"/>
          <w:lang w:val="sr-Cyrl-RS"/>
        </w:rPr>
        <w:t xml:space="preserve">звођача на јавни позив Центра. </w:t>
      </w:r>
    </w:p>
    <w:p w14:paraId="695DD801" w14:textId="77777777"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Пружањем оваквог вида подршке, ствараће се предуслови за јачање пољопривредног сектора, стварања тржишно оријентисаних произвођача, повећање њихове конкурентности и самозапошљавања у пољопривреди.</w:t>
      </w:r>
    </w:p>
    <w:p w14:paraId="5034865D" w14:textId="77777777" w:rsidR="000568EA"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14:paraId="0A137C20" w14:textId="77777777" w:rsidR="00AF1128" w:rsidRDefault="00AF1128"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14:paraId="288D7F0A" w14:textId="77777777" w:rsidR="00AF1128" w:rsidRPr="00E04512" w:rsidRDefault="00AF1128"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14:paraId="574F6AF0" w14:textId="77777777" w:rsidR="000568EA" w:rsidRPr="00E04512" w:rsidRDefault="000568EA" w:rsidP="000568EA">
      <w:pPr>
        <w:autoSpaceDE w:val="0"/>
        <w:autoSpaceDN w:val="0"/>
        <w:adjustRightInd w:val="0"/>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2.</w:t>
      </w:r>
    </w:p>
    <w:p w14:paraId="1CC65DE5" w14:textId="77777777" w:rsidR="000568EA" w:rsidRPr="00E04512" w:rsidRDefault="000568EA" w:rsidP="000568EA">
      <w:pPr>
        <w:spacing w:after="0"/>
        <w:ind w:firstLine="720"/>
        <w:jc w:val="both"/>
        <w:rPr>
          <w:rFonts w:ascii="Times New Roman" w:eastAsia="Times New Roman" w:hAnsi="Times New Roman" w:cs="Times New Roman"/>
          <w:sz w:val="24"/>
          <w:szCs w:val="24"/>
          <w:lang w:val="sr-Cyrl-RS"/>
        </w:rPr>
      </w:pPr>
    </w:p>
    <w:p w14:paraId="010CD277" w14:textId="77777777"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Центар за развој пољопривреде и села Бања Лука</w:t>
      </w:r>
      <w:r w:rsidR="005843D8">
        <w:rPr>
          <w:rFonts w:ascii="Times New Roman" w:eastAsia="Times New Roman" w:hAnsi="Times New Roman" w:cs="Times New Roman"/>
          <w:sz w:val="24"/>
          <w:szCs w:val="24"/>
          <w:lang w:val="sr-Latn-BA"/>
        </w:rPr>
        <w:t>,</w:t>
      </w:r>
      <w:r w:rsidRPr="00E04512">
        <w:rPr>
          <w:rFonts w:ascii="Times New Roman" w:eastAsia="Times New Roman" w:hAnsi="Times New Roman" w:cs="Times New Roman"/>
          <w:sz w:val="24"/>
          <w:szCs w:val="24"/>
          <w:lang w:val="sr-Cyrl-RS"/>
        </w:rPr>
        <w:t xml:space="preserve"> врши додјелу подстицајних средстава за развој пољопривредне производње, објављивањем јавног позива пољопривредним произвођачима са територије града и провођењем поступка у складу са правилником.</w:t>
      </w:r>
    </w:p>
    <w:p w14:paraId="63F2E284" w14:textId="28FA7D49"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Од укупно расположивих средстава подстицаја </w:t>
      </w:r>
      <w:r w:rsidR="00091CB1">
        <w:rPr>
          <w:rFonts w:ascii="Times New Roman" w:eastAsia="Times New Roman" w:hAnsi="Times New Roman" w:cs="Times New Roman"/>
          <w:sz w:val="24"/>
          <w:szCs w:val="24"/>
          <w:lang w:val="sr-Cyrl-RS"/>
        </w:rPr>
        <w:t xml:space="preserve">за </w:t>
      </w:r>
      <w:r w:rsidRPr="00E04512">
        <w:rPr>
          <w:rFonts w:ascii="Times New Roman" w:eastAsia="Times New Roman" w:hAnsi="Times New Roman" w:cs="Times New Roman"/>
          <w:sz w:val="24"/>
          <w:szCs w:val="24"/>
          <w:lang w:val="sr-Cyrl-RS"/>
        </w:rPr>
        <w:t>пољопривред</w:t>
      </w:r>
      <w:r w:rsidR="00091CB1">
        <w:rPr>
          <w:rFonts w:ascii="Times New Roman" w:eastAsia="Times New Roman" w:hAnsi="Times New Roman" w:cs="Times New Roman"/>
          <w:sz w:val="24"/>
          <w:szCs w:val="24"/>
          <w:lang w:val="sr-Cyrl-RS"/>
        </w:rPr>
        <w:t>у</w:t>
      </w:r>
      <w:r w:rsidRPr="00E04512">
        <w:rPr>
          <w:rFonts w:ascii="Times New Roman" w:eastAsia="Times New Roman" w:hAnsi="Times New Roman" w:cs="Times New Roman"/>
          <w:sz w:val="24"/>
          <w:szCs w:val="24"/>
          <w:lang w:val="sr-Cyrl-RS"/>
        </w:rPr>
        <w:t xml:space="preserve">, распоређиваће се 50% за комерцијална газдинства, 30% за некомерцијална породична пољопривредна газдинства и 20 % за правна лица (привредна друштва, </w:t>
      </w:r>
      <w:r w:rsidR="00155274">
        <w:rPr>
          <w:rFonts w:ascii="Times New Roman" w:eastAsia="Times New Roman" w:hAnsi="Times New Roman" w:cs="Times New Roman"/>
          <w:sz w:val="24"/>
          <w:szCs w:val="24"/>
          <w:lang w:val="sr-Cyrl-RS"/>
        </w:rPr>
        <w:t xml:space="preserve">установе, </w:t>
      </w:r>
      <w:r w:rsidRPr="00E04512">
        <w:rPr>
          <w:rFonts w:ascii="Times New Roman" w:eastAsia="Times New Roman" w:hAnsi="Times New Roman" w:cs="Times New Roman"/>
          <w:sz w:val="24"/>
          <w:szCs w:val="24"/>
          <w:lang w:val="sr-Cyrl-RS"/>
        </w:rPr>
        <w:t>предузетни</w:t>
      </w:r>
      <w:r w:rsidR="00DC0123">
        <w:rPr>
          <w:rFonts w:ascii="Times New Roman" w:eastAsia="Times New Roman" w:hAnsi="Times New Roman" w:cs="Times New Roman"/>
          <w:sz w:val="24"/>
          <w:szCs w:val="24"/>
          <w:lang w:val="sr-Cyrl-RS"/>
        </w:rPr>
        <w:t>ке</w:t>
      </w:r>
      <w:r w:rsidRPr="00E04512">
        <w:rPr>
          <w:rFonts w:ascii="Times New Roman" w:eastAsia="Times New Roman" w:hAnsi="Times New Roman" w:cs="Times New Roman"/>
          <w:sz w:val="24"/>
          <w:szCs w:val="24"/>
          <w:lang w:val="sr-Cyrl-RS"/>
        </w:rPr>
        <w:t xml:space="preserve">, пољопривредне задруге).  </w:t>
      </w:r>
    </w:p>
    <w:p w14:paraId="77E8C023" w14:textId="77777777"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Средства за подршку </w:t>
      </w:r>
      <w:r w:rsidR="005843D8">
        <w:rPr>
          <w:rFonts w:ascii="Times New Roman" w:eastAsia="Times New Roman" w:hAnsi="Times New Roman" w:cs="Times New Roman"/>
          <w:sz w:val="24"/>
          <w:szCs w:val="24"/>
          <w:lang w:val="sr-Cyrl-BA"/>
        </w:rPr>
        <w:t xml:space="preserve">комерцијалним </w:t>
      </w:r>
      <w:r w:rsidRPr="00E04512">
        <w:rPr>
          <w:rFonts w:ascii="Times New Roman" w:eastAsia="Times New Roman" w:hAnsi="Times New Roman" w:cs="Times New Roman"/>
          <w:sz w:val="24"/>
          <w:szCs w:val="24"/>
          <w:lang w:val="sr-Cyrl-RS"/>
        </w:rPr>
        <w:t xml:space="preserve">газдинствима, утврђују се у износу до 50% </w:t>
      </w:r>
      <w:r w:rsidR="005843D8">
        <w:rPr>
          <w:rFonts w:ascii="Times New Roman" w:eastAsia="Times New Roman" w:hAnsi="Times New Roman" w:cs="Times New Roman"/>
          <w:sz w:val="24"/>
          <w:szCs w:val="24"/>
          <w:lang w:val="sr-Cyrl-RS"/>
        </w:rPr>
        <w:t xml:space="preserve">односно </w:t>
      </w:r>
      <w:r w:rsidR="00B34755">
        <w:rPr>
          <w:rFonts w:ascii="Times New Roman" w:eastAsia="Times New Roman" w:hAnsi="Times New Roman" w:cs="Times New Roman"/>
          <w:sz w:val="24"/>
          <w:szCs w:val="24"/>
          <w:lang w:val="sr-Cyrl-BA"/>
        </w:rPr>
        <w:t xml:space="preserve">до </w:t>
      </w:r>
      <w:r w:rsidR="00804E0E">
        <w:rPr>
          <w:rFonts w:ascii="Times New Roman" w:eastAsia="Times New Roman" w:hAnsi="Times New Roman" w:cs="Times New Roman"/>
          <w:sz w:val="24"/>
          <w:szCs w:val="24"/>
          <w:lang w:val="sr-Cyrl-RS"/>
        </w:rPr>
        <w:t>30</w:t>
      </w:r>
      <w:r w:rsidR="005843D8">
        <w:rPr>
          <w:rFonts w:ascii="Times New Roman" w:eastAsia="Times New Roman" w:hAnsi="Times New Roman" w:cs="Times New Roman"/>
          <w:sz w:val="24"/>
          <w:szCs w:val="24"/>
          <w:lang w:val="sr-Cyrl-RS"/>
        </w:rPr>
        <w:t xml:space="preserve">% за некомерцијални тип пољопривредног газдинства, </w:t>
      </w:r>
      <w:r w:rsidRPr="00E04512">
        <w:rPr>
          <w:rFonts w:ascii="Times New Roman" w:eastAsia="Times New Roman" w:hAnsi="Times New Roman" w:cs="Times New Roman"/>
          <w:sz w:val="24"/>
          <w:szCs w:val="24"/>
          <w:lang w:val="sr-Cyrl-RS"/>
        </w:rPr>
        <w:t>од укупне вриједности инвестиције или пројекта у складу са одредбама правилника и расположивим средствима.</w:t>
      </w:r>
      <w:ins w:id="0" w:author="Korisnik" w:date="2019-02-22T11:48:00Z">
        <w:r w:rsidRPr="00E04512">
          <w:rPr>
            <w:rFonts w:ascii="Times New Roman" w:eastAsia="Times New Roman" w:hAnsi="Times New Roman" w:cs="Times New Roman"/>
            <w:sz w:val="24"/>
            <w:szCs w:val="24"/>
            <w:lang w:val="sr-Cyrl-RS"/>
          </w:rPr>
          <w:t xml:space="preserve"> </w:t>
        </w:r>
      </w:ins>
    </w:p>
    <w:p w14:paraId="371FF062" w14:textId="1522DAFB" w:rsidR="000568EA"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lastRenderedPageBreak/>
        <w:t xml:space="preserve">Комисија неће разматрати захтјеве чија вриједност за </w:t>
      </w:r>
      <w:r w:rsidR="005843D8">
        <w:rPr>
          <w:rFonts w:ascii="Times New Roman" w:eastAsia="Times New Roman" w:hAnsi="Times New Roman" w:cs="Times New Roman"/>
          <w:color w:val="000000"/>
          <w:sz w:val="24"/>
          <w:szCs w:val="24"/>
          <w:lang w:val="sr-Cyrl-RS"/>
        </w:rPr>
        <w:t xml:space="preserve">набавку опреме и капитална улагања </w:t>
      </w:r>
      <w:r w:rsidRPr="00E04512">
        <w:rPr>
          <w:rFonts w:ascii="Times New Roman" w:eastAsia="Times New Roman" w:hAnsi="Times New Roman" w:cs="Times New Roman"/>
          <w:color w:val="000000"/>
          <w:sz w:val="24"/>
          <w:szCs w:val="24"/>
          <w:lang w:val="sr-Cyrl-RS"/>
        </w:rPr>
        <w:t xml:space="preserve">износи мање од </w:t>
      </w:r>
      <w:r w:rsidR="00DC0123">
        <w:rPr>
          <w:rFonts w:ascii="Times New Roman" w:eastAsia="Times New Roman" w:hAnsi="Times New Roman" w:cs="Times New Roman"/>
          <w:color w:val="000000"/>
          <w:sz w:val="24"/>
          <w:szCs w:val="24"/>
          <w:lang w:val="sr-Cyrl-RS"/>
        </w:rPr>
        <w:t>3</w:t>
      </w:r>
      <w:r w:rsidRPr="00E04512">
        <w:rPr>
          <w:rFonts w:ascii="Times New Roman" w:eastAsia="Times New Roman" w:hAnsi="Times New Roman" w:cs="Times New Roman"/>
          <w:color w:val="000000"/>
          <w:sz w:val="24"/>
          <w:szCs w:val="24"/>
          <w:lang w:val="sr-Cyrl-RS"/>
        </w:rPr>
        <w:t xml:space="preserve">.000 КМ за комерцијална газдинства и правна лица и мање од </w:t>
      </w:r>
      <w:r w:rsidR="00DC0123">
        <w:rPr>
          <w:rFonts w:ascii="Times New Roman" w:eastAsia="Times New Roman" w:hAnsi="Times New Roman" w:cs="Times New Roman"/>
          <w:color w:val="000000"/>
          <w:sz w:val="24"/>
          <w:szCs w:val="24"/>
          <w:lang w:val="sr-Cyrl-RS"/>
        </w:rPr>
        <w:t>2.0</w:t>
      </w:r>
      <w:r w:rsidR="005843D8">
        <w:rPr>
          <w:rFonts w:ascii="Times New Roman" w:eastAsia="Times New Roman" w:hAnsi="Times New Roman" w:cs="Times New Roman"/>
          <w:color w:val="000000"/>
          <w:sz w:val="24"/>
          <w:szCs w:val="24"/>
          <w:lang w:val="sr-Cyrl-RS"/>
        </w:rPr>
        <w:t>00</w:t>
      </w:r>
      <w:r w:rsidRPr="00E04512">
        <w:rPr>
          <w:rFonts w:ascii="Times New Roman" w:eastAsia="Times New Roman" w:hAnsi="Times New Roman" w:cs="Times New Roman"/>
          <w:color w:val="000000"/>
          <w:sz w:val="24"/>
          <w:szCs w:val="24"/>
          <w:lang w:val="sr-Cyrl-RS"/>
        </w:rPr>
        <w:t xml:space="preserve"> КМ  за некомерцијална газдинства.</w:t>
      </w:r>
    </w:p>
    <w:p w14:paraId="5F55A835" w14:textId="77777777" w:rsidR="00AF1128" w:rsidRPr="00E04512" w:rsidRDefault="00AF1128" w:rsidP="000568EA">
      <w:pPr>
        <w:spacing w:after="0"/>
        <w:ind w:firstLine="720"/>
        <w:jc w:val="both"/>
        <w:rPr>
          <w:rFonts w:ascii="Times New Roman" w:eastAsia="Times New Roman" w:hAnsi="Times New Roman" w:cs="Times New Roman"/>
          <w:color w:val="000000"/>
          <w:sz w:val="24"/>
          <w:szCs w:val="24"/>
          <w:lang w:val="sr-Cyrl-RS"/>
        </w:rPr>
      </w:pPr>
    </w:p>
    <w:p w14:paraId="7422D377" w14:textId="77777777"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Максимални износи одобрених средстава појединачно по врстама подстицаја, детаљније су утврђени у поглављу III </w:t>
      </w:r>
      <w:r w:rsidRPr="00E04512">
        <w:rPr>
          <w:rFonts w:ascii="Times New Roman" w:eastAsia="Times New Roman" w:hAnsi="Times New Roman" w:cs="Times New Roman"/>
          <w:i/>
          <w:sz w:val="24"/>
          <w:szCs w:val="24"/>
          <w:lang w:val="sr-Cyrl-RS"/>
        </w:rPr>
        <w:t>Врсте подстицаја</w:t>
      </w:r>
      <w:r w:rsidRPr="00E04512">
        <w:rPr>
          <w:rFonts w:ascii="Times New Roman" w:eastAsia="Times New Roman" w:hAnsi="Times New Roman" w:cs="Times New Roman"/>
          <w:sz w:val="24"/>
          <w:szCs w:val="24"/>
          <w:lang w:val="sr-Cyrl-RS"/>
        </w:rPr>
        <w:t xml:space="preserve">.               </w:t>
      </w:r>
    </w:p>
    <w:p w14:paraId="771770BE" w14:textId="77777777" w:rsidR="000568EA" w:rsidRDefault="000568EA" w:rsidP="000568EA">
      <w:pPr>
        <w:tabs>
          <w:tab w:val="left" w:pos="2940"/>
        </w:tabs>
        <w:spacing w:after="0"/>
        <w:jc w:val="both"/>
        <w:rPr>
          <w:rFonts w:ascii="Times New Roman" w:eastAsia="Times New Roman" w:hAnsi="Times New Roman" w:cs="Times New Roman"/>
          <w:sz w:val="24"/>
          <w:szCs w:val="24"/>
          <w:lang w:val="sr-Latn-BA"/>
        </w:rPr>
      </w:pPr>
    </w:p>
    <w:p w14:paraId="7D0E8C06" w14:textId="77777777" w:rsidR="000568EA" w:rsidRPr="00E04512" w:rsidRDefault="000568EA" w:rsidP="000568EA">
      <w:pPr>
        <w:tabs>
          <w:tab w:val="left" w:pos="2940"/>
        </w:tabs>
        <w:spacing w:after="0"/>
        <w:jc w:val="both"/>
        <w:rPr>
          <w:rFonts w:ascii="Times New Roman" w:eastAsia="Times New Roman" w:hAnsi="Times New Roman" w:cs="Times New Roman"/>
          <w:sz w:val="24"/>
          <w:szCs w:val="24"/>
          <w:lang w:val="sr-Cyrl-RS"/>
        </w:rPr>
      </w:pPr>
    </w:p>
    <w:p w14:paraId="321ECBE6"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3.</w:t>
      </w:r>
    </w:p>
    <w:p w14:paraId="62810AFF" w14:textId="77777777" w:rsidR="000568EA" w:rsidRPr="00E04512" w:rsidRDefault="000568EA" w:rsidP="000568EA">
      <w:pPr>
        <w:spacing w:after="0"/>
        <w:jc w:val="both"/>
        <w:rPr>
          <w:rFonts w:ascii="Times New Roman" w:eastAsia="Times New Roman" w:hAnsi="Times New Roman" w:cs="Times New Roman"/>
          <w:sz w:val="24"/>
          <w:szCs w:val="24"/>
          <w:lang w:val="sr-Cyrl-RS"/>
        </w:rPr>
      </w:pPr>
    </w:p>
    <w:p w14:paraId="0B8FCDAE" w14:textId="77777777" w:rsidR="000568EA" w:rsidRDefault="000568EA" w:rsidP="001D10AE">
      <w:pPr>
        <w:tabs>
          <w:tab w:val="left" w:pos="720"/>
        </w:tabs>
        <w:spacing w:after="0"/>
        <w:ind w:firstLine="720"/>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Подстицајна средства за развој пољопривредне производње ће се усмјеравати за сљедеће намјене:</w:t>
      </w:r>
    </w:p>
    <w:p w14:paraId="26D2350C" w14:textId="77777777" w:rsidR="00FC5DE7" w:rsidRPr="00DA0E9A" w:rsidRDefault="00FC5DE7" w:rsidP="00FC5DE7">
      <w:pPr>
        <w:pStyle w:val="ListParagraph"/>
        <w:numPr>
          <w:ilvl w:val="0"/>
          <w:numId w:val="47"/>
        </w:numPr>
        <w:tabs>
          <w:tab w:val="num" w:pos="851"/>
          <w:tab w:val="left" w:pos="1080"/>
        </w:tabs>
        <w:spacing w:before="100" w:beforeAutospacing="1" w:after="100" w:afterAutospacing="1" w:line="240" w:lineRule="auto"/>
        <w:rPr>
          <w:rFonts w:ascii="Times New Roman" w:eastAsia="Times New Roman" w:hAnsi="Times New Roman"/>
          <w:bCs/>
          <w:sz w:val="24"/>
          <w:szCs w:val="24"/>
          <w:lang w:val="sr-Cyrl-RS"/>
        </w:rPr>
      </w:pPr>
      <w:r w:rsidRPr="00DA0E9A">
        <w:rPr>
          <w:rFonts w:ascii="Times New Roman" w:eastAsia="Times New Roman" w:hAnsi="Times New Roman"/>
          <w:bCs/>
          <w:sz w:val="24"/>
          <w:szCs w:val="24"/>
          <w:lang w:val="sr-Cyrl-BA"/>
        </w:rPr>
        <w:t xml:space="preserve">Грант средства за набавку </w:t>
      </w:r>
      <w:r w:rsidRPr="00DA0E9A">
        <w:rPr>
          <w:rFonts w:ascii="Times New Roman" w:eastAsia="Times New Roman" w:hAnsi="Times New Roman"/>
          <w:bCs/>
          <w:sz w:val="24"/>
          <w:szCs w:val="24"/>
          <w:lang w:val="sr-Cyrl-RS"/>
        </w:rPr>
        <w:t>сјемена, расада и минералног ђубрива за повртарску производњу;</w:t>
      </w:r>
    </w:p>
    <w:p w14:paraId="6949E6F9" w14:textId="77777777" w:rsidR="00FC5DE7" w:rsidRPr="00DA0E9A" w:rsidRDefault="00FC5DE7" w:rsidP="00FC5DE7">
      <w:pPr>
        <w:pStyle w:val="ListParagraph"/>
        <w:numPr>
          <w:ilvl w:val="0"/>
          <w:numId w:val="47"/>
        </w:numPr>
        <w:tabs>
          <w:tab w:val="num" w:pos="1094"/>
        </w:tabs>
        <w:spacing w:before="100" w:beforeAutospacing="1" w:after="100" w:afterAutospacing="1" w:line="240" w:lineRule="auto"/>
        <w:rPr>
          <w:rFonts w:ascii="Times New Roman" w:eastAsia="Times New Roman" w:hAnsi="Times New Roman"/>
          <w:bCs/>
          <w:sz w:val="24"/>
          <w:szCs w:val="24"/>
          <w:lang w:val="sr-Cyrl-RS"/>
        </w:rPr>
      </w:pPr>
      <w:r w:rsidRPr="00DA0E9A">
        <w:rPr>
          <w:rFonts w:ascii="Times New Roman" w:eastAsia="Times New Roman" w:hAnsi="Times New Roman"/>
          <w:bCs/>
          <w:sz w:val="24"/>
          <w:szCs w:val="24"/>
          <w:lang w:val="sr-Cyrl-BA"/>
        </w:rPr>
        <w:t xml:space="preserve">Суфинансирање </w:t>
      </w:r>
      <w:r w:rsidRPr="00DA0E9A">
        <w:rPr>
          <w:rFonts w:ascii="Times New Roman" w:eastAsia="Times New Roman" w:hAnsi="Times New Roman"/>
          <w:bCs/>
          <w:sz w:val="24"/>
          <w:szCs w:val="24"/>
          <w:lang w:val="sr-Cyrl-RS"/>
        </w:rPr>
        <w:t xml:space="preserve">набавке </w:t>
      </w:r>
      <w:r w:rsidR="008064FB" w:rsidRPr="00DA0E9A">
        <w:rPr>
          <w:rFonts w:ascii="Times New Roman" w:eastAsia="Times New Roman" w:hAnsi="Times New Roman"/>
          <w:bCs/>
          <w:sz w:val="24"/>
          <w:szCs w:val="24"/>
          <w:lang w:val="sr-Cyrl-RS"/>
        </w:rPr>
        <w:t xml:space="preserve">сортног </w:t>
      </w:r>
      <w:r w:rsidRPr="00DA0E9A">
        <w:rPr>
          <w:rFonts w:ascii="Times New Roman" w:eastAsia="Times New Roman" w:hAnsi="Times New Roman"/>
          <w:bCs/>
          <w:sz w:val="24"/>
          <w:szCs w:val="24"/>
          <w:lang w:val="sr-Cyrl-RS"/>
        </w:rPr>
        <w:t>сјемена стрних жита, кукуруза, ТДС-а и хељде, набавку вјештачког ђубрива и хемијских заштитних средстава за ратарску производњу;</w:t>
      </w:r>
    </w:p>
    <w:p w14:paraId="532EC196" w14:textId="3B678E6F" w:rsidR="00FC5DE7" w:rsidRPr="00DA0E9A" w:rsidRDefault="00FC5DE7" w:rsidP="00FC5DE7">
      <w:pPr>
        <w:pStyle w:val="ListParagraph"/>
        <w:numPr>
          <w:ilvl w:val="0"/>
          <w:numId w:val="47"/>
        </w:numPr>
        <w:spacing w:before="100" w:beforeAutospacing="1" w:after="100" w:afterAutospacing="1" w:line="360" w:lineRule="auto"/>
        <w:rPr>
          <w:rFonts w:ascii="Times New Roman" w:eastAsia="Times New Roman" w:hAnsi="Times New Roman"/>
          <w:bCs/>
          <w:sz w:val="24"/>
          <w:szCs w:val="24"/>
          <w:lang w:val="sr-Cyrl-RS"/>
        </w:rPr>
      </w:pPr>
      <w:r w:rsidRPr="00DA0E9A">
        <w:rPr>
          <w:rFonts w:ascii="Times New Roman" w:eastAsia="Times New Roman" w:hAnsi="Times New Roman"/>
          <w:bCs/>
          <w:sz w:val="24"/>
          <w:szCs w:val="24"/>
          <w:lang w:val="sr-Cyrl-RS"/>
        </w:rPr>
        <w:t>Суфинансирање воћарске производње</w:t>
      </w:r>
      <w:r w:rsidR="007E0D82">
        <w:rPr>
          <w:rFonts w:ascii="Times New Roman" w:eastAsia="Times New Roman" w:hAnsi="Times New Roman"/>
          <w:bCs/>
          <w:sz w:val="24"/>
          <w:szCs w:val="24"/>
          <w:lang w:val="sr-Latn-BA"/>
        </w:rPr>
        <w:t xml:space="preserve">, </w:t>
      </w:r>
      <w:r w:rsidR="007E0D82">
        <w:rPr>
          <w:rFonts w:ascii="Times New Roman" w:eastAsia="Times New Roman" w:hAnsi="Times New Roman"/>
          <w:bCs/>
          <w:sz w:val="24"/>
          <w:szCs w:val="24"/>
          <w:lang w:val="sr-Cyrl-BA"/>
        </w:rPr>
        <w:t>противградне заштите и друге опреме</w:t>
      </w:r>
    </w:p>
    <w:p w14:paraId="43C57D3F" w14:textId="77777777" w:rsidR="00FC5DE7" w:rsidRPr="00DA0E9A" w:rsidRDefault="00FC5DE7" w:rsidP="00FC5DE7">
      <w:pPr>
        <w:pStyle w:val="ListParagraph"/>
        <w:numPr>
          <w:ilvl w:val="0"/>
          <w:numId w:val="47"/>
        </w:numPr>
        <w:spacing w:before="100" w:beforeAutospacing="1" w:after="100" w:afterAutospacing="1" w:line="360" w:lineRule="auto"/>
        <w:rPr>
          <w:rFonts w:ascii="Times New Roman" w:eastAsia="Times New Roman" w:hAnsi="Times New Roman"/>
          <w:bCs/>
          <w:sz w:val="24"/>
          <w:szCs w:val="24"/>
          <w:lang w:val="sr-Cyrl-RS"/>
        </w:rPr>
      </w:pPr>
      <w:r w:rsidRPr="00DA0E9A">
        <w:rPr>
          <w:rFonts w:ascii="Times New Roman" w:eastAsia="Times New Roman" w:hAnsi="Times New Roman"/>
          <w:bCs/>
          <w:sz w:val="24"/>
          <w:szCs w:val="24"/>
          <w:lang w:val="sr-Cyrl-RS"/>
        </w:rPr>
        <w:t>Суфинансирање набавке опреме за прераду у биљној производњи</w:t>
      </w:r>
    </w:p>
    <w:p w14:paraId="0A62A6FE" w14:textId="77777777" w:rsidR="00FC5DE7" w:rsidRPr="00DA0E9A" w:rsidRDefault="00FC5DE7" w:rsidP="00FC5DE7">
      <w:pPr>
        <w:pStyle w:val="ListParagraph"/>
        <w:numPr>
          <w:ilvl w:val="0"/>
          <w:numId w:val="47"/>
        </w:numPr>
        <w:spacing w:before="100" w:beforeAutospacing="1" w:after="100" w:afterAutospacing="1" w:line="360" w:lineRule="auto"/>
        <w:rPr>
          <w:rFonts w:ascii="Times New Roman" w:eastAsia="Times New Roman" w:hAnsi="Times New Roman"/>
          <w:bCs/>
          <w:sz w:val="24"/>
          <w:szCs w:val="24"/>
          <w:lang w:val="sr-Cyrl-RS"/>
        </w:rPr>
      </w:pPr>
      <w:r w:rsidRPr="00DA0E9A">
        <w:rPr>
          <w:rFonts w:ascii="Times New Roman" w:eastAsia="Times New Roman" w:hAnsi="Times New Roman"/>
          <w:bCs/>
          <w:sz w:val="24"/>
          <w:szCs w:val="24"/>
          <w:lang w:val="sr-Cyrl-RS"/>
        </w:rPr>
        <w:t>Суфинансирање производње у заштићеним просторима</w:t>
      </w:r>
      <w:r w:rsidR="00B800D8" w:rsidRPr="00DA0E9A">
        <w:rPr>
          <w:rFonts w:ascii="Times New Roman" w:eastAsia="Times New Roman" w:hAnsi="Times New Roman"/>
          <w:bCs/>
          <w:sz w:val="24"/>
          <w:szCs w:val="24"/>
          <w:lang w:val="sr-Cyrl-RS"/>
        </w:rPr>
        <w:t xml:space="preserve"> и пројекти РЦДП</w:t>
      </w:r>
    </w:p>
    <w:p w14:paraId="05AD0E3B" w14:textId="77777777" w:rsidR="00FC5DE7" w:rsidRPr="00FC5DE7" w:rsidRDefault="00FC5DE7" w:rsidP="00FC5DE7">
      <w:pPr>
        <w:pStyle w:val="ListParagraph"/>
        <w:numPr>
          <w:ilvl w:val="0"/>
          <w:numId w:val="47"/>
        </w:numPr>
        <w:spacing w:before="100" w:beforeAutospacing="1" w:after="100" w:afterAutospacing="1" w:line="36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С</w:t>
      </w:r>
      <w:r w:rsidRPr="00FC5DE7">
        <w:rPr>
          <w:rFonts w:ascii="Times New Roman" w:eastAsia="Times New Roman" w:hAnsi="Times New Roman"/>
          <w:sz w:val="24"/>
          <w:szCs w:val="24"/>
          <w:lang w:val="sr-Cyrl-RS"/>
        </w:rPr>
        <w:t>уфинансирање набавке нове пољопривредне механизације</w:t>
      </w:r>
    </w:p>
    <w:p w14:paraId="5B07AA80" w14:textId="77777777" w:rsidR="008E6CCE" w:rsidRPr="008064FB" w:rsidRDefault="00FC5DE7" w:rsidP="00FC5DE7">
      <w:pPr>
        <w:pStyle w:val="ListParagraph"/>
        <w:numPr>
          <w:ilvl w:val="0"/>
          <w:numId w:val="47"/>
        </w:numPr>
        <w:tabs>
          <w:tab w:val="left" w:pos="720"/>
        </w:tabs>
        <w:spacing w:after="0"/>
        <w:jc w:val="both"/>
        <w:rPr>
          <w:rFonts w:ascii="Times New Roman" w:eastAsia="Times New Roman" w:hAnsi="Times New Roman"/>
          <w:sz w:val="24"/>
          <w:szCs w:val="24"/>
          <w:lang w:val="sr-Latn-BA"/>
        </w:rPr>
      </w:pPr>
      <w:r>
        <w:rPr>
          <w:rFonts w:ascii="Times New Roman" w:eastAsia="Times New Roman" w:hAnsi="Times New Roman"/>
          <w:sz w:val="24"/>
          <w:szCs w:val="24"/>
          <w:lang w:val="sr-Cyrl-BA"/>
        </w:rPr>
        <w:t>Суфинансирање изградње објеката за узгој животиња</w:t>
      </w:r>
    </w:p>
    <w:p w14:paraId="5024CBC3" w14:textId="0FCCA6F8" w:rsidR="008064FB" w:rsidRPr="008064FB" w:rsidRDefault="008064FB" w:rsidP="00FC5DE7">
      <w:pPr>
        <w:pStyle w:val="ListParagraph"/>
        <w:numPr>
          <w:ilvl w:val="0"/>
          <w:numId w:val="47"/>
        </w:numPr>
        <w:tabs>
          <w:tab w:val="left" w:pos="720"/>
        </w:tabs>
        <w:spacing w:after="0"/>
        <w:jc w:val="both"/>
        <w:rPr>
          <w:rFonts w:ascii="Times New Roman" w:eastAsia="Times New Roman" w:hAnsi="Times New Roman"/>
          <w:sz w:val="24"/>
          <w:szCs w:val="24"/>
          <w:lang w:val="sr-Latn-BA"/>
        </w:rPr>
      </w:pPr>
      <w:r>
        <w:rPr>
          <w:rFonts w:ascii="Times New Roman" w:eastAsia="Times New Roman" w:hAnsi="Times New Roman"/>
          <w:sz w:val="24"/>
          <w:szCs w:val="24"/>
          <w:lang w:val="sr-Cyrl-BA"/>
        </w:rPr>
        <w:t xml:space="preserve">Суфинансирање </w:t>
      </w:r>
      <w:r w:rsidR="007B3DEE">
        <w:rPr>
          <w:rFonts w:ascii="Times New Roman" w:eastAsia="Times New Roman" w:hAnsi="Times New Roman"/>
          <w:sz w:val="24"/>
          <w:szCs w:val="24"/>
          <w:lang w:val="sr-Cyrl-BA"/>
        </w:rPr>
        <w:t xml:space="preserve">набавке опреме и изградњу </w:t>
      </w:r>
      <w:r>
        <w:rPr>
          <w:rFonts w:ascii="Times New Roman" w:eastAsia="Times New Roman" w:hAnsi="Times New Roman"/>
          <w:sz w:val="24"/>
          <w:szCs w:val="24"/>
          <w:lang w:val="sr-Cyrl-BA"/>
        </w:rPr>
        <w:t>објеката за прераду у анималној производњи</w:t>
      </w:r>
    </w:p>
    <w:p w14:paraId="2EA9DAD2" w14:textId="77777777" w:rsidR="008064FB" w:rsidRPr="008064FB" w:rsidRDefault="008064FB" w:rsidP="008064FB">
      <w:pPr>
        <w:pStyle w:val="ListParagraph"/>
        <w:numPr>
          <w:ilvl w:val="0"/>
          <w:numId w:val="47"/>
        </w:numPr>
        <w:spacing w:before="100" w:beforeAutospacing="1" w:after="100" w:afterAutospacing="1" w:line="36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С</w:t>
      </w:r>
      <w:r w:rsidRPr="008064FB">
        <w:rPr>
          <w:rFonts w:ascii="Times New Roman" w:eastAsia="Times New Roman" w:hAnsi="Times New Roman"/>
          <w:sz w:val="24"/>
          <w:szCs w:val="24"/>
          <w:lang w:val="sr-Cyrl-RS"/>
        </w:rPr>
        <w:t>уфинансирање изградње објеката и набавке опреме</w:t>
      </w:r>
      <w:r>
        <w:rPr>
          <w:rFonts w:ascii="Times New Roman" w:eastAsia="Times New Roman" w:hAnsi="Times New Roman"/>
          <w:sz w:val="24"/>
          <w:szCs w:val="24"/>
          <w:lang w:val="sr-Cyrl-RS"/>
        </w:rPr>
        <w:t xml:space="preserve"> за производњу</w:t>
      </w:r>
      <w:r w:rsidRPr="008064FB">
        <w:rPr>
          <w:rFonts w:ascii="Times New Roman" w:eastAsia="Times New Roman" w:hAnsi="Times New Roman"/>
          <w:sz w:val="24"/>
          <w:szCs w:val="24"/>
          <w:lang w:val="sr-Cyrl-RS"/>
        </w:rPr>
        <w:t xml:space="preserve">  гљива</w:t>
      </w:r>
    </w:p>
    <w:p w14:paraId="453C821B" w14:textId="77777777" w:rsidR="008064FB" w:rsidRPr="008064FB" w:rsidRDefault="008064FB" w:rsidP="00FC5DE7">
      <w:pPr>
        <w:pStyle w:val="ListParagraph"/>
        <w:numPr>
          <w:ilvl w:val="0"/>
          <w:numId w:val="47"/>
        </w:numPr>
        <w:tabs>
          <w:tab w:val="left" w:pos="720"/>
        </w:tabs>
        <w:spacing w:after="0"/>
        <w:jc w:val="both"/>
        <w:rPr>
          <w:rFonts w:ascii="Times New Roman" w:eastAsia="Times New Roman" w:hAnsi="Times New Roman"/>
          <w:sz w:val="24"/>
          <w:szCs w:val="24"/>
          <w:lang w:val="sr-Latn-BA"/>
        </w:rPr>
      </w:pPr>
      <w:r>
        <w:rPr>
          <w:rFonts w:ascii="Times New Roman" w:eastAsia="Times New Roman" w:hAnsi="Times New Roman"/>
          <w:sz w:val="24"/>
          <w:szCs w:val="24"/>
          <w:lang w:val="sr-Cyrl-BA"/>
        </w:rPr>
        <w:t>Суфинансирање поправке и одржавања кориштених пољопривредних машина</w:t>
      </w:r>
    </w:p>
    <w:p w14:paraId="3D581B27" w14:textId="77777777" w:rsidR="008064FB" w:rsidRPr="008064FB" w:rsidRDefault="00C363E4" w:rsidP="008064FB">
      <w:pPr>
        <w:pStyle w:val="ListParagraph"/>
        <w:numPr>
          <w:ilvl w:val="0"/>
          <w:numId w:val="47"/>
        </w:numPr>
        <w:spacing w:before="100" w:beforeAutospacing="1" w:after="100" w:afterAutospacing="1" w:line="360" w:lineRule="auto"/>
        <w:rPr>
          <w:rFonts w:ascii="Times New Roman" w:eastAsia="Times New Roman" w:hAnsi="Times New Roman"/>
          <w:sz w:val="24"/>
          <w:szCs w:val="24"/>
          <w:lang w:val="sr-Cyrl-RS"/>
        </w:rPr>
      </w:pPr>
      <w:r>
        <w:rPr>
          <w:rFonts w:ascii="Times New Roman" w:hAnsi="Times New Roman"/>
          <w:iCs/>
          <w:sz w:val="24"/>
          <w:szCs w:val="24"/>
          <w:lang w:val="sr-Cyrl-BA"/>
        </w:rPr>
        <w:t>С</w:t>
      </w:r>
      <w:r w:rsidR="008064FB" w:rsidRPr="008064FB">
        <w:rPr>
          <w:rFonts w:ascii="Times New Roman" w:hAnsi="Times New Roman"/>
          <w:iCs/>
          <w:sz w:val="24"/>
          <w:szCs w:val="24"/>
          <w:lang w:val="sr-Cyrl-BA"/>
        </w:rPr>
        <w:t xml:space="preserve">уфинансирање трошкова контроле квалитета, брендирање, декларисање и сертификацију </w:t>
      </w:r>
      <w:r w:rsidR="008064FB">
        <w:rPr>
          <w:rFonts w:ascii="Times New Roman" w:hAnsi="Times New Roman"/>
          <w:iCs/>
          <w:sz w:val="24"/>
          <w:szCs w:val="24"/>
          <w:lang w:val="sr-Cyrl-BA"/>
        </w:rPr>
        <w:t xml:space="preserve">органских </w:t>
      </w:r>
      <w:r w:rsidR="008064FB" w:rsidRPr="008064FB">
        <w:rPr>
          <w:rFonts w:ascii="Times New Roman" w:hAnsi="Times New Roman"/>
          <w:iCs/>
          <w:sz w:val="24"/>
          <w:szCs w:val="24"/>
          <w:lang w:val="sr-Cyrl-BA"/>
        </w:rPr>
        <w:t>производа за уговорени пласман у Крајишкој кући</w:t>
      </w:r>
    </w:p>
    <w:p w14:paraId="78167CBC" w14:textId="77777777" w:rsidR="008064FB" w:rsidRPr="008064FB" w:rsidRDefault="008064FB" w:rsidP="00FC5DE7">
      <w:pPr>
        <w:pStyle w:val="ListParagraph"/>
        <w:numPr>
          <w:ilvl w:val="0"/>
          <w:numId w:val="47"/>
        </w:numPr>
        <w:tabs>
          <w:tab w:val="left" w:pos="720"/>
        </w:tabs>
        <w:spacing w:after="0"/>
        <w:jc w:val="both"/>
        <w:rPr>
          <w:rFonts w:ascii="Times New Roman" w:eastAsia="Times New Roman" w:hAnsi="Times New Roman"/>
          <w:sz w:val="24"/>
          <w:szCs w:val="24"/>
          <w:lang w:val="sr-Latn-BA"/>
        </w:rPr>
      </w:pPr>
      <w:r>
        <w:rPr>
          <w:rFonts w:ascii="Times New Roman" w:eastAsia="Times New Roman" w:hAnsi="Times New Roman"/>
          <w:sz w:val="24"/>
          <w:szCs w:val="24"/>
          <w:lang w:val="sr-Cyrl-BA"/>
        </w:rPr>
        <w:t>Премије за произв</w:t>
      </w:r>
      <w:r w:rsidR="00A56C92">
        <w:rPr>
          <w:rFonts w:ascii="Times New Roman" w:eastAsia="Times New Roman" w:hAnsi="Times New Roman"/>
          <w:sz w:val="24"/>
          <w:szCs w:val="24"/>
          <w:lang w:val="sr-Cyrl-BA"/>
        </w:rPr>
        <w:t>едену - испоручену количину</w:t>
      </w:r>
      <w:r>
        <w:rPr>
          <w:rFonts w:ascii="Times New Roman" w:eastAsia="Times New Roman" w:hAnsi="Times New Roman"/>
          <w:sz w:val="24"/>
          <w:szCs w:val="24"/>
          <w:lang w:val="sr-Cyrl-BA"/>
        </w:rPr>
        <w:t xml:space="preserve"> млијека</w:t>
      </w:r>
    </w:p>
    <w:p w14:paraId="3A2ADEA5" w14:textId="1152ABF7" w:rsidR="007B3DEE" w:rsidRPr="007B3DEE" w:rsidRDefault="008064FB" w:rsidP="007B3DEE">
      <w:pPr>
        <w:numPr>
          <w:ilvl w:val="0"/>
          <w:numId w:val="47"/>
        </w:numPr>
        <w:tabs>
          <w:tab w:val="left" w:pos="1080"/>
        </w:tabs>
        <w:spacing w:before="100" w:beforeAutospacing="1" w:after="100" w:afterAutospacing="1" w:line="36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w:t>
      </w:r>
      <w:r w:rsidRPr="008E6CCE">
        <w:rPr>
          <w:rFonts w:ascii="Times New Roman" w:eastAsia="Times New Roman" w:hAnsi="Times New Roman" w:cs="Times New Roman"/>
          <w:sz w:val="24"/>
          <w:szCs w:val="24"/>
          <w:lang w:val="sr-Cyrl-RS"/>
        </w:rPr>
        <w:t xml:space="preserve">ремије за пчелиња друштва </w:t>
      </w:r>
    </w:p>
    <w:p w14:paraId="798EBDC0" w14:textId="23682D3B" w:rsidR="008064FB" w:rsidRPr="00FC5DE7" w:rsidRDefault="008064FB" w:rsidP="008064FB">
      <w:pPr>
        <w:numPr>
          <w:ilvl w:val="0"/>
          <w:numId w:val="47"/>
        </w:numPr>
        <w:tabs>
          <w:tab w:val="left" w:pos="1080"/>
        </w:tabs>
        <w:spacing w:before="100" w:beforeAutospacing="1" w:after="100" w:afterAutospacing="1" w:line="36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Премије за производњу корнишона</w:t>
      </w:r>
      <w:r w:rsidR="00133180">
        <w:rPr>
          <w:rFonts w:ascii="Times New Roman" w:eastAsia="Times New Roman" w:hAnsi="Times New Roman" w:cs="Times New Roman"/>
          <w:sz w:val="24"/>
          <w:szCs w:val="24"/>
          <w:lang w:val="sr-Cyrl-RS"/>
        </w:rPr>
        <w:t>.</w:t>
      </w:r>
    </w:p>
    <w:p w14:paraId="741254F3" w14:textId="77777777" w:rsidR="000568EA" w:rsidRDefault="000568EA" w:rsidP="000568EA">
      <w:pPr>
        <w:spacing w:after="0"/>
        <w:rPr>
          <w:rFonts w:ascii="Times New Roman" w:eastAsia="Times New Roman" w:hAnsi="Times New Roman" w:cs="Times New Roman"/>
          <w:b/>
          <w:sz w:val="24"/>
          <w:szCs w:val="24"/>
          <w:lang w:val="sr-Cyrl-RS"/>
        </w:rPr>
      </w:pPr>
    </w:p>
    <w:p w14:paraId="7E51E52F" w14:textId="77777777" w:rsidR="008064FB" w:rsidRDefault="008064FB" w:rsidP="000568EA">
      <w:pPr>
        <w:spacing w:after="0"/>
        <w:rPr>
          <w:rFonts w:ascii="Times New Roman" w:eastAsia="Times New Roman" w:hAnsi="Times New Roman" w:cs="Times New Roman"/>
          <w:b/>
          <w:sz w:val="24"/>
          <w:szCs w:val="24"/>
          <w:lang w:val="sr-Cyrl-RS"/>
        </w:rPr>
      </w:pPr>
    </w:p>
    <w:p w14:paraId="26D24678" w14:textId="77777777" w:rsidR="008064FB" w:rsidRDefault="008064FB" w:rsidP="000568EA">
      <w:pPr>
        <w:spacing w:after="0"/>
        <w:rPr>
          <w:rFonts w:ascii="Times New Roman" w:eastAsia="Times New Roman" w:hAnsi="Times New Roman" w:cs="Times New Roman"/>
          <w:b/>
          <w:sz w:val="24"/>
          <w:szCs w:val="24"/>
          <w:lang w:val="sr-Cyrl-RS"/>
        </w:rPr>
      </w:pPr>
    </w:p>
    <w:p w14:paraId="6BE62FF3" w14:textId="77777777" w:rsidR="008064FB" w:rsidRDefault="008064FB" w:rsidP="000568EA">
      <w:pPr>
        <w:spacing w:after="0"/>
        <w:rPr>
          <w:rFonts w:ascii="Times New Roman" w:eastAsia="Times New Roman" w:hAnsi="Times New Roman" w:cs="Times New Roman"/>
          <w:b/>
          <w:sz w:val="24"/>
          <w:szCs w:val="24"/>
          <w:lang w:val="sr-Cyrl-RS"/>
        </w:rPr>
      </w:pPr>
    </w:p>
    <w:p w14:paraId="78CA6C9E" w14:textId="77777777" w:rsidR="008064FB" w:rsidRDefault="008064FB" w:rsidP="000568EA">
      <w:pPr>
        <w:spacing w:after="0"/>
        <w:rPr>
          <w:rFonts w:ascii="Times New Roman" w:eastAsia="Times New Roman" w:hAnsi="Times New Roman" w:cs="Times New Roman"/>
          <w:b/>
          <w:sz w:val="24"/>
          <w:szCs w:val="24"/>
          <w:lang w:val="sr-Cyrl-RS"/>
        </w:rPr>
      </w:pPr>
    </w:p>
    <w:p w14:paraId="08B5E69B" w14:textId="77777777" w:rsidR="008064FB" w:rsidRDefault="008064FB" w:rsidP="000568EA">
      <w:pPr>
        <w:spacing w:after="0"/>
        <w:rPr>
          <w:rFonts w:ascii="Times New Roman" w:eastAsia="Times New Roman" w:hAnsi="Times New Roman" w:cs="Times New Roman"/>
          <w:b/>
          <w:sz w:val="24"/>
          <w:szCs w:val="24"/>
          <w:lang w:val="sr-Cyrl-RS"/>
        </w:rPr>
      </w:pPr>
    </w:p>
    <w:p w14:paraId="455C8FDD" w14:textId="77777777" w:rsidR="008064FB" w:rsidRDefault="008064FB" w:rsidP="000568EA">
      <w:pPr>
        <w:spacing w:after="0"/>
        <w:rPr>
          <w:rFonts w:ascii="Times New Roman" w:eastAsia="Times New Roman" w:hAnsi="Times New Roman" w:cs="Times New Roman"/>
          <w:b/>
          <w:sz w:val="24"/>
          <w:szCs w:val="24"/>
          <w:lang w:val="sr-Cyrl-RS"/>
        </w:rPr>
      </w:pPr>
    </w:p>
    <w:p w14:paraId="0B07FD09" w14:textId="77777777" w:rsidR="008064FB" w:rsidRPr="00E04512" w:rsidRDefault="008064FB" w:rsidP="000568EA">
      <w:pPr>
        <w:spacing w:after="0"/>
        <w:rPr>
          <w:rFonts w:ascii="Times New Roman" w:eastAsia="Times New Roman" w:hAnsi="Times New Roman" w:cs="Times New Roman"/>
          <w:b/>
          <w:sz w:val="24"/>
          <w:szCs w:val="24"/>
          <w:lang w:val="sr-Cyrl-RS"/>
        </w:rPr>
      </w:pPr>
    </w:p>
    <w:p w14:paraId="4C82FD63" w14:textId="77777777"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II ОПШТИ УСЛОВИ ЗА ОСТВАРИВАЊЕ ПРАВА НА ПОДСТИЦАЈНА СРЕДСТВА</w:t>
      </w:r>
    </w:p>
    <w:p w14:paraId="583FA4DE" w14:textId="77777777" w:rsidR="000568EA" w:rsidRDefault="000568EA" w:rsidP="000568EA">
      <w:pPr>
        <w:spacing w:after="0"/>
        <w:rPr>
          <w:rFonts w:ascii="Times New Roman" w:eastAsia="Times New Roman" w:hAnsi="Times New Roman" w:cs="Times New Roman"/>
          <w:b/>
          <w:sz w:val="24"/>
          <w:szCs w:val="24"/>
          <w:lang w:val="sr-Cyrl-RS"/>
        </w:rPr>
      </w:pPr>
    </w:p>
    <w:p w14:paraId="1CA4B3B0" w14:textId="77777777" w:rsidR="00EB4473" w:rsidRPr="00E04512" w:rsidRDefault="00EB4473" w:rsidP="000568EA">
      <w:pPr>
        <w:spacing w:after="0"/>
        <w:rPr>
          <w:rFonts w:ascii="Times New Roman" w:eastAsia="Times New Roman" w:hAnsi="Times New Roman" w:cs="Times New Roman"/>
          <w:b/>
          <w:sz w:val="24"/>
          <w:szCs w:val="24"/>
          <w:lang w:val="sr-Cyrl-RS"/>
        </w:rPr>
      </w:pPr>
    </w:p>
    <w:p w14:paraId="758E3503"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4.</w:t>
      </w:r>
    </w:p>
    <w:p w14:paraId="6B949844" w14:textId="77777777" w:rsidR="000568EA" w:rsidRPr="00E04512" w:rsidRDefault="000568EA" w:rsidP="000568EA">
      <w:pPr>
        <w:spacing w:after="0"/>
        <w:ind w:firstLine="720"/>
        <w:jc w:val="both"/>
        <w:rPr>
          <w:rFonts w:ascii="Times New Roman" w:eastAsia="Times New Roman" w:hAnsi="Times New Roman" w:cs="Times New Roman"/>
          <w:sz w:val="24"/>
          <w:szCs w:val="24"/>
          <w:u w:val="single"/>
          <w:lang w:val="sr-Cyrl-RS"/>
        </w:rPr>
      </w:pPr>
    </w:p>
    <w:p w14:paraId="3EA2635C" w14:textId="77777777"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Право на остваривање подстицајних средстава имају пољопривредни произвођачи (физичка лица, предузетници, привредна друштва</w:t>
      </w:r>
      <w:r w:rsidR="00091CB1">
        <w:rPr>
          <w:rFonts w:ascii="Times New Roman" w:eastAsia="Times New Roman" w:hAnsi="Times New Roman" w:cs="Times New Roman"/>
          <w:sz w:val="24"/>
          <w:szCs w:val="24"/>
          <w:lang w:val="sr-Cyrl-RS"/>
        </w:rPr>
        <w:t>, установе</w:t>
      </w:r>
      <w:r w:rsidRPr="00E04512">
        <w:rPr>
          <w:rFonts w:ascii="Times New Roman" w:eastAsia="Times New Roman" w:hAnsi="Times New Roman" w:cs="Times New Roman"/>
          <w:sz w:val="24"/>
          <w:szCs w:val="24"/>
          <w:lang w:val="sr-Cyrl-RS"/>
        </w:rPr>
        <w:t xml:space="preserve"> и пољопривредне задруге), који испуњавају сљедеће услове:</w:t>
      </w:r>
    </w:p>
    <w:p w14:paraId="76CAA798"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су уписани у Регистар пољопривредних газдинстава у Агенцији за посредничке, информатичке и финансијске услуге (АПИФ), као носиоци комерцијалних или некомерцијалних газдинстава, и да имају активни статус (потврда из АПИФ-а); </w:t>
      </w:r>
    </w:p>
    <w:p w14:paraId="578C76FE" w14:textId="7AF93893"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су регистровани у бази података Центра</w:t>
      </w:r>
      <w:r w:rsidR="00650129">
        <w:rPr>
          <w:rFonts w:ascii="Times New Roman" w:eastAsia="Times New Roman" w:hAnsi="Times New Roman" w:cs="Times New Roman"/>
          <w:sz w:val="24"/>
          <w:szCs w:val="24"/>
          <w:lang w:val="sr-Cyrl-RS"/>
        </w:rPr>
        <w:t xml:space="preserve"> и да су ажурирани подаци за 202</w:t>
      </w:r>
      <w:r w:rsidR="00B124E9">
        <w:rPr>
          <w:rFonts w:ascii="Times New Roman" w:eastAsia="Times New Roman" w:hAnsi="Times New Roman" w:cs="Times New Roman"/>
          <w:sz w:val="24"/>
          <w:szCs w:val="24"/>
          <w:lang w:val="sr-Cyrl-RS"/>
        </w:rPr>
        <w:t>2</w:t>
      </w:r>
      <w:r w:rsidR="00650129">
        <w:rPr>
          <w:rFonts w:ascii="Times New Roman" w:eastAsia="Times New Roman" w:hAnsi="Times New Roman" w:cs="Times New Roman"/>
          <w:sz w:val="24"/>
          <w:szCs w:val="24"/>
          <w:lang w:val="sr-Cyrl-RS"/>
        </w:rPr>
        <w:t>. год</w:t>
      </w:r>
      <w:r w:rsidR="000568EA" w:rsidRPr="00E04512">
        <w:rPr>
          <w:rFonts w:ascii="Times New Roman" w:eastAsia="Times New Roman" w:hAnsi="Times New Roman" w:cs="Times New Roman"/>
          <w:sz w:val="24"/>
          <w:szCs w:val="24"/>
          <w:lang w:val="sr-Cyrl-RS"/>
        </w:rPr>
        <w:t>;</w:t>
      </w:r>
    </w:p>
    <w:p w14:paraId="42BDC304"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имају пребивалиште/ сједиште на подручју града Бања Лука, уз услов да је и мјесто организоване пољопривредне производње на подручју </w:t>
      </w:r>
      <w:r w:rsidR="00E76D43">
        <w:rPr>
          <w:rFonts w:ascii="Times New Roman" w:eastAsia="Times New Roman" w:hAnsi="Times New Roman" w:cs="Times New Roman"/>
          <w:sz w:val="24"/>
          <w:szCs w:val="24"/>
          <w:lang w:val="sr-Cyrl-RS"/>
        </w:rPr>
        <w:t>г</w:t>
      </w:r>
      <w:r w:rsidR="000568EA" w:rsidRPr="00E04512">
        <w:rPr>
          <w:rFonts w:ascii="Times New Roman" w:eastAsia="Times New Roman" w:hAnsi="Times New Roman" w:cs="Times New Roman"/>
          <w:sz w:val="24"/>
          <w:szCs w:val="24"/>
          <w:lang w:val="sr-Cyrl-RS"/>
        </w:rPr>
        <w:t>рада;</w:t>
      </w:r>
    </w:p>
    <w:p w14:paraId="04EF5B01"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им је пољопривреда основна, допунска или додатна дјелатност (за физичка лица</w:t>
      </w:r>
      <w:r w:rsidR="00E76D43">
        <w:rPr>
          <w:rFonts w:ascii="Times New Roman" w:eastAsia="Times New Roman" w:hAnsi="Times New Roman" w:cs="Times New Roman"/>
          <w:sz w:val="24"/>
          <w:szCs w:val="24"/>
          <w:lang w:val="sr-Cyrl-RS"/>
        </w:rPr>
        <w:t xml:space="preserve"> која имају регистровано</w:t>
      </w:r>
      <w:r w:rsidR="000568EA" w:rsidRPr="00E04512">
        <w:rPr>
          <w:rFonts w:ascii="Times New Roman" w:eastAsia="Times New Roman" w:hAnsi="Times New Roman" w:cs="Times New Roman"/>
          <w:sz w:val="24"/>
          <w:szCs w:val="24"/>
          <w:lang w:val="sr-Cyrl-RS"/>
        </w:rPr>
        <w:t xml:space="preserve"> породично пољопривредно газдинство);</w:t>
      </w:r>
    </w:p>
    <w:p w14:paraId="6D82F413"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им је пољопривреда претежна дјелатност коју обављају као основно, допунско или додатно занимање (за предузетнике – с.п.);</w:t>
      </w:r>
    </w:p>
    <w:p w14:paraId="53DA7E61"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им је пољопривреда претежна дјелатност </w:t>
      </w:r>
      <w:r w:rsidR="00F71128">
        <w:rPr>
          <w:rFonts w:ascii="Times New Roman" w:eastAsia="Times New Roman" w:hAnsi="Times New Roman" w:cs="Times New Roman"/>
          <w:sz w:val="24"/>
          <w:szCs w:val="24"/>
          <w:lang w:val="sr-Cyrl-BA"/>
        </w:rPr>
        <w:t xml:space="preserve">и да имају организовану пољопривредну производњу на територији Бањалуке </w:t>
      </w:r>
      <w:r w:rsidR="000568EA" w:rsidRPr="00E04512">
        <w:rPr>
          <w:rFonts w:ascii="Times New Roman" w:eastAsia="Times New Roman" w:hAnsi="Times New Roman" w:cs="Times New Roman"/>
          <w:sz w:val="24"/>
          <w:szCs w:val="24"/>
          <w:lang w:val="sr-Cyrl-RS"/>
        </w:rPr>
        <w:t>(за привредна друштва</w:t>
      </w:r>
      <w:r w:rsidR="00F71128">
        <w:rPr>
          <w:rFonts w:ascii="Times New Roman" w:eastAsia="Times New Roman" w:hAnsi="Times New Roman" w:cs="Times New Roman"/>
          <w:sz w:val="24"/>
          <w:szCs w:val="24"/>
          <w:lang w:val="sr-Cyrl-RS"/>
        </w:rPr>
        <w:t>, установе и др. правна лица</w:t>
      </w:r>
      <w:r w:rsidR="000568EA" w:rsidRPr="00E04512">
        <w:rPr>
          <w:rFonts w:ascii="Times New Roman" w:eastAsia="Times New Roman" w:hAnsi="Times New Roman" w:cs="Times New Roman"/>
          <w:sz w:val="24"/>
          <w:szCs w:val="24"/>
          <w:lang w:val="sr-Cyrl-RS"/>
        </w:rPr>
        <w:t>);</w:t>
      </w:r>
    </w:p>
    <w:p w14:paraId="002F2449"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удружује најмање 5 пољопривредних произвођача, регистрованих у АПИФ-у који се активно баве пољопривредном производњом (за пољопривредне задруге);</w:t>
      </w:r>
    </w:p>
    <w:p w14:paraId="44811893" w14:textId="77777777"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нису дужници Центра (провјера у </w:t>
      </w:r>
      <w:r w:rsidR="00EB7D8C">
        <w:rPr>
          <w:rFonts w:ascii="Times New Roman" w:eastAsia="Times New Roman" w:hAnsi="Times New Roman" w:cs="Times New Roman"/>
          <w:sz w:val="24"/>
          <w:szCs w:val="24"/>
          <w:lang w:val="sr-Cyrl-RS"/>
        </w:rPr>
        <w:t>службеним евиденцијама Центра)</w:t>
      </w:r>
      <w:r w:rsidR="00EB7D8C">
        <w:rPr>
          <w:rFonts w:ascii="Times New Roman" w:eastAsia="Times New Roman" w:hAnsi="Times New Roman" w:cs="Times New Roman"/>
          <w:sz w:val="24"/>
          <w:szCs w:val="24"/>
          <w:lang w:val="sr-Latn-BA"/>
        </w:rPr>
        <w:t xml:space="preserve"> </w:t>
      </w:r>
      <w:r w:rsidR="000568EA" w:rsidRPr="00E04512">
        <w:rPr>
          <w:rFonts w:ascii="Times New Roman" w:eastAsia="Times New Roman" w:hAnsi="Times New Roman" w:cs="Times New Roman"/>
          <w:sz w:val="24"/>
          <w:szCs w:val="24"/>
          <w:lang w:val="sr-Cyrl-RS"/>
        </w:rPr>
        <w:t>и да се против њих не води и није покренут судски поступак.</w:t>
      </w:r>
    </w:p>
    <w:p w14:paraId="3A21546A" w14:textId="77777777" w:rsidR="008A09A0" w:rsidRDefault="008A09A0" w:rsidP="008A09A0">
      <w:pPr>
        <w:pStyle w:val="ListParagraph"/>
        <w:spacing w:after="0"/>
        <w:ind w:left="851"/>
        <w:rPr>
          <w:rFonts w:ascii="Times New Roman" w:eastAsia="Times New Roman" w:hAnsi="Times New Roman"/>
          <w:b/>
          <w:sz w:val="24"/>
          <w:szCs w:val="24"/>
          <w:lang w:val="sr-Cyrl-RS"/>
        </w:rPr>
      </w:pPr>
    </w:p>
    <w:p w14:paraId="2003D1A6" w14:textId="77777777" w:rsidR="008A09A0" w:rsidRDefault="008A09A0" w:rsidP="008A09A0">
      <w:pPr>
        <w:pStyle w:val="ListParagraph"/>
        <w:spacing w:after="0"/>
        <w:ind w:left="851"/>
        <w:rPr>
          <w:rFonts w:ascii="Times New Roman" w:eastAsia="Times New Roman" w:hAnsi="Times New Roman"/>
          <w:b/>
          <w:sz w:val="24"/>
          <w:szCs w:val="24"/>
          <w:lang w:val="sr-Cyrl-RS"/>
        </w:rPr>
      </w:pPr>
    </w:p>
    <w:p w14:paraId="2798AA67" w14:textId="4D8E96F5" w:rsidR="000568EA" w:rsidRPr="008A09A0" w:rsidRDefault="008A09A0" w:rsidP="008A09A0">
      <w:pPr>
        <w:pStyle w:val="ListParagraph"/>
        <w:spacing w:after="0"/>
        <w:ind w:left="851"/>
        <w:jc w:val="center"/>
        <w:rPr>
          <w:rFonts w:ascii="Times New Roman" w:eastAsia="Times New Roman" w:hAnsi="Times New Roman"/>
          <w:b/>
          <w:sz w:val="24"/>
          <w:szCs w:val="24"/>
          <w:lang w:val="sr-Cyrl-RS"/>
        </w:rPr>
      </w:pPr>
      <w:r w:rsidRPr="008A09A0">
        <w:rPr>
          <w:rFonts w:ascii="Times New Roman" w:eastAsia="Times New Roman" w:hAnsi="Times New Roman"/>
          <w:b/>
          <w:sz w:val="24"/>
          <w:szCs w:val="24"/>
          <w:lang w:val="sr-Cyrl-RS"/>
        </w:rPr>
        <w:t>Члан 5.</w:t>
      </w:r>
    </w:p>
    <w:p w14:paraId="50CE2F1A" w14:textId="77777777" w:rsidR="00402008" w:rsidRDefault="000568EA" w:rsidP="00C3244C">
      <w:pPr>
        <w:tabs>
          <w:tab w:val="left" w:pos="1080"/>
        </w:tabs>
        <w:spacing w:before="100" w:beforeAutospacing="1" w:after="100" w:afterAutospacing="1"/>
        <w:jc w:val="both"/>
        <w:rPr>
          <w:rFonts w:ascii="Times New Roman" w:hAnsi="Times New Roman" w:cs="Times New Roman"/>
          <w:iCs/>
          <w:sz w:val="24"/>
          <w:szCs w:val="24"/>
          <w:lang w:val="sr-Cyrl-BA"/>
        </w:rPr>
      </w:pPr>
      <w:r w:rsidRPr="00E04512">
        <w:rPr>
          <w:rFonts w:ascii="Times New Roman" w:eastAsia="Times New Roman" w:hAnsi="Times New Roman" w:cs="Times New Roman"/>
          <w:color w:val="984806"/>
          <w:sz w:val="24"/>
          <w:szCs w:val="24"/>
          <w:lang w:val="sr-Cyrl-RS"/>
        </w:rPr>
        <w:t xml:space="preserve">          </w:t>
      </w:r>
      <w:r w:rsidRPr="00E04512">
        <w:rPr>
          <w:rFonts w:ascii="Times New Roman" w:eastAsia="Times New Roman" w:hAnsi="Times New Roman" w:cs="Times New Roman"/>
          <w:sz w:val="24"/>
          <w:szCs w:val="24"/>
          <w:lang w:val="sr-Cyrl-RS"/>
        </w:rPr>
        <w:t xml:space="preserve">Физичка и правна лица, поред подстицајних средстава за суфинансирање пројеката из члана 3. овог правилника, сваке године могу остварити и право на премије за </w:t>
      </w:r>
      <w:r w:rsidR="00402008">
        <w:rPr>
          <w:rFonts w:ascii="Times New Roman" w:eastAsia="Times New Roman" w:hAnsi="Times New Roman" w:cs="Times New Roman"/>
          <w:sz w:val="24"/>
          <w:szCs w:val="24"/>
          <w:lang w:val="sr-Cyrl-RS"/>
        </w:rPr>
        <w:t>производњу млијека</w:t>
      </w:r>
      <w:r w:rsidRPr="00E04512">
        <w:rPr>
          <w:rFonts w:ascii="Times New Roman" w:eastAsia="Times New Roman" w:hAnsi="Times New Roman" w:cs="Times New Roman"/>
          <w:sz w:val="24"/>
          <w:szCs w:val="24"/>
          <w:lang w:val="sr-Cyrl-RS"/>
        </w:rPr>
        <w:t xml:space="preserve">, пчелињих друштава, производњу корнишона, </w:t>
      </w:r>
      <w:r w:rsidR="00091CB1">
        <w:rPr>
          <w:rFonts w:ascii="Times New Roman" w:eastAsia="Times New Roman" w:hAnsi="Times New Roman" w:cs="Times New Roman"/>
          <w:sz w:val="24"/>
          <w:szCs w:val="24"/>
          <w:lang w:val="sr-Cyrl-RS"/>
        </w:rPr>
        <w:t>суфинансирање трошкова</w:t>
      </w:r>
      <w:r w:rsidRPr="00E04512">
        <w:rPr>
          <w:rFonts w:ascii="Times New Roman" w:eastAsia="Times New Roman" w:hAnsi="Times New Roman" w:cs="Times New Roman"/>
          <w:sz w:val="24"/>
          <w:szCs w:val="24"/>
          <w:lang w:val="sr-Cyrl-RS"/>
        </w:rPr>
        <w:t xml:space="preserve"> набавк</w:t>
      </w:r>
      <w:r w:rsidR="00091CB1">
        <w:rPr>
          <w:rFonts w:ascii="Times New Roman" w:eastAsia="Times New Roman" w:hAnsi="Times New Roman" w:cs="Times New Roman"/>
          <w:sz w:val="24"/>
          <w:szCs w:val="24"/>
          <w:lang w:val="sr-Cyrl-RS"/>
        </w:rPr>
        <w:t>е</w:t>
      </w:r>
      <w:r w:rsidRPr="00E04512">
        <w:rPr>
          <w:rFonts w:ascii="Times New Roman" w:eastAsia="Times New Roman" w:hAnsi="Times New Roman" w:cs="Times New Roman"/>
          <w:sz w:val="24"/>
          <w:szCs w:val="24"/>
          <w:lang w:val="sr-Cyrl-RS"/>
        </w:rPr>
        <w:t xml:space="preserve"> сортног сјемена</w:t>
      </w:r>
      <w:r w:rsidR="00EB7D8C">
        <w:rPr>
          <w:rFonts w:ascii="Times New Roman" w:eastAsia="Times New Roman" w:hAnsi="Times New Roman" w:cs="Times New Roman"/>
          <w:sz w:val="24"/>
          <w:szCs w:val="24"/>
          <w:lang w:val="sr-Cyrl-RS"/>
        </w:rPr>
        <w:t xml:space="preserve"> жита и материјала</w:t>
      </w:r>
      <w:r w:rsidRPr="00E04512">
        <w:rPr>
          <w:rFonts w:ascii="Times New Roman" w:eastAsia="Times New Roman" w:hAnsi="Times New Roman" w:cs="Times New Roman"/>
          <w:sz w:val="24"/>
          <w:szCs w:val="24"/>
          <w:lang w:val="sr-Cyrl-RS"/>
        </w:rPr>
        <w:t xml:space="preserve">, </w:t>
      </w:r>
      <w:r w:rsidR="00402008">
        <w:rPr>
          <w:rFonts w:ascii="Times New Roman" w:eastAsia="Times New Roman" w:hAnsi="Times New Roman" w:cs="Times New Roman"/>
          <w:sz w:val="24"/>
          <w:szCs w:val="24"/>
          <w:lang w:val="sr-Cyrl-RS"/>
        </w:rPr>
        <w:t xml:space="preserve">сјемена, расада и минералног ђубрива за узгој поврћа, </w:t>
      </w:r>
      <w:r w:rsidRPr="00E04512">
        <w:rPr>
          <w:rFonts w:ascii="Times New Roman" w:eastAsia="Times New Roman" w:hAnsi="Times New Roman" w:cs="Times New Roman"/>
          <w:sz w:val="24"/>
          <w:szCs w:val="24"/>
          <w:lang w:val="sr-Cyrl-RS"/>
        </w:rPr>
        <w:t>трошков</w:t>
      </w:r>
      <w:r w:rsidR="00091CB1">
        <w:rPr>
          <w:rFonts w:ascii="Times New Roman" w:eastAsia="Times New Roman" w:hAnsi="Times New Roman" w:cs="Times New Roman"/>
          <w:sz w:val="24"/>
          <w:szCs w:val="24"/>
          <w:lang w:val="sr-Cyrl-RS"/>
        </w:rPr>
        <w:t>е сертификације</w:t>
      </w:r>
      <w:r w:rsidRPr="00E04512">
        <w:rPr>
          <w:rFonts w:ascii="Times New Roman" w:eastAsia="Times New Roman" w:hAnsi="Times New Roman" w:cs="Times New Roman"/>
          <w:sz w:val="24"/>
          <w:szCs w:val="24"/>
          <w:lang w:val="sr-Cyrl-RS"/>
        </w:rPr>
        <w:t xml:space="preserve">, </w:t>
      </w:r>
      <w:r w:rsidRPr="00E04512">
        <w:rPr>
          <w:rFonts w:ascii="Times New Roman" w:hAnsi="Times New Roman" w:cs="Times New Roman"/>
          <w:iCs/>
          <w:sz w:val="24"/>
          <w:szCs w:val="24"/>
          <w:lang w:val="sr-Cyrl-BA"/>
        </w:rPr>
        <w:t>контрол</w:t>
      </w:r>
      <w:r w:rsidR="00EB7D8C">
        <w:rPr>
          <w:rFonts w:ascii="Times New Roman" w:hAnsi="Times New Roman" w:cs="Times New Roman"/>
          <w:iCs/>
          <w:sz w:val="24"/>
          <w:szCs w:val="24"/>
          <w:lang w:val="sr-Latn-BA"/>
        </w:rPr>
        <w:t>e</w:t>
      </w:r>
      <w:r w:rsidRPr="00E04512">
        <w:rPr>
          <w:rFonts w:ascii="Times New Roman" w:hAnsi="Times New Roman" w:cs="Times New Roman"/>
          <w:iCs/>
          <w:sz w:val="24"/>
          <w:szCs w:val="24"/>
          <w:lang w:val="sr-Cyrl-BA"/>
        </w:rPr>
        <w:t xml:space="preserve"> квалитета и декларисање производа за уговорени пласман у Крајишкој кући</w:t>
      </w:r>
      <w:r w:rsidR="008C6333">
        <w:rPr>
          <w:rFonts w:ascii="Times New Roman" w:hAnsi="Times New Roman" w:cs="Times New Roman"/>
          <w:iCs/>
          <w:sz w:val="24"/>
          <w:szCs w:val="24"/>
          <w:lang w:val="sr-Cyrl-BA"/>
        </w:rPr>
        <w:t>.</w:t>
      </w:r>
      <w:r w:rsidRPr="00E04512">
        <w:rPr>
          <w:rFonts w:ascii="Times New Roman" w:hAnsi="Times New Roman" w:cs="Times New Roman"/>
          <w:iCs/>
          <w:color w:val="FF0000"/>
          <w:sz w:val="24"/>
          <w:szCs w:val="24"/>
          <w:u w:val="single"/>
          <w:lang w:val="sr-Cyrl-BA"/>
        </w:rPr>
        <w:t xml:space="preserve"> </w:t>
      </w:r>
    </w:p>
    <w:p w14:paraId="250242AC" w14:textId="404C2979" w:rsidR="005B01F0" w:rsidRPr="000E4659" w:rsidRDefault="00402008" w:rsidP="000E4659">
      <w:pPr>
        <w:tabs>
          <w:tab w:val="left" w:pos="1080"/>
        </w:tabs>
        <w:spacing w:before="100" w:beforeAutospacing="1" w:after="100" w:afterAutospacing="1"/>
        <w:jc w:val="both"/>
        <w:rPr>
          <w:rFonts w:ascii="Times New Roman" w:hAnsi="Times New Roman" w:cs="Times New Roman"/>
          <w:iCs/>
          <w:color w:val="FF0000"/>
          <w:sz w:val="24"/>
          <w:szCs w:val="24"/>
          <w:u w:val="single"/>
          <w:lang w:val="sr-Cyrl-BA"/>
        </w:rPr>
      </w:pPr>
      <w:r>
        <w:rPr>
          <w:rFonts w:ascii="Times New Roman" w:hAnsi="Times New Roman" w:cs="Times New Roman"/>
          <w:iCs/>
          <w:sz w:val="24"/>
          <w:szCs w:val="24"/>
          <w:lang w:val="sr-Cyrl-BA"/>
        </w:rPr>
        <w:t>На грант средства за набавку сјеменског материјала повртарских култура, ђубрива и заштитних средстава, могу аплицирати нерегистрована домаћинства и некомерцијална пољопривредна газдинства. Носиоци некомерцијалн</w:t>
      </w:r>
      <w:r w:rsidR="000E4659">
        <w:rPr>
          <w:rFonts w:ascii="Times New Roman" w:hAnsi="Times New Roman" w:cs="Times New Roman"/>
          <w:iCs/>
          <w:sz w:val="24"/>
          <w:szCs w:val="24"/>
          <w:lang w:val="sr-Cyrl-BA"/>
        </w:rPr>
        <w:t>их</w:t>
      </w:r>
      <w:r>
        <w:rPr>
          <w:rFonts w:ascii="Times New Roman" w:hAnsi="Times New Roman" w:cs="Times New Roman"/>
          <w:iCs/>
          <w:sz w:val="24"/>
          <w:szCs w:val="24"/>
          <w:lang w:val="sr-Cyrl-BA"/>
        </w:rPr>
        <w:t xml:space="preserve"> газдинст</w:t>
      </w:r>
      <w:r w:rsidR="000E4659">
        <w:rPr>
          <w:rFonts w:ascii="Times New Roman" w:hAnsi="Times New Roman" w:cs="Times New Roman"/>
          <w:iCs/>
          <w:sz w:val="24"/>
          <w:szCs w:val="24"/>
          <w:lang w:val="sr-Cyrl-BA"/>
        </w:rPr>
        <w:t>ава не могу истовремено остварити и право на сјеменски и други материјал по основу члана 7. Комерцијална газдинства могу остварити право на субвенције за сјеменски и други материјал по основу члана 7.</w:t>
      </w:r>
    </w:p>
    <w:p w14:paraId="62C490E1" w14:textId="706B8E9F" w:rsidR="00EB7D8C" w:rsidRPr="008A09A0" w:rsidRDefault="008A09A0" w:rsidP="008A09A0">
      <w:pPr>
        <w:spacing w:after="0"/>
        <w:jc w:val="center"/>
        <w:rPr>
          <w:rFonts w:ascii="Times New Roman" w:eastAsia="Times New Roman" w:hAnsi="Times New Roman" w:cs="Times New Roman"/>
          <w:b/>
          <w:bCs/>
          <w:sz w:val="24"/>
          <w:szCs w:val="24"/>
          <w:lang w:val="sr-Cyrl-BA"/>
        </w:rPr>
      </w:pPr>
      <w:r w:rsidRPr="008A09A0">
        <w:rPr>
          <w:rFonts w:ascii="Times New Roman" w:eastAsia="Times New Roman" w:hAnsi="Times New Roman" w:cs="Times New Roman"/>
          <w:b/>
          <w:bCs/>
          <w:sz w:val="24"/>
          <w:szCs w:val="24"/>
          <w:lang w:val="sr-Cyrl-BA"/>
        </w:rPr>
        <w:lastRenderedPageBreak/>
        <w:t>Члан 6.</w:t>
      </w:r>
    </w:p>
    <w:p w14:paraId="0465E0D2" w14:textId="77777777" w:rsidR="000568EA" w:rsidRPr="00E04512" w:rsidRDefault="000568EA" w:rsidP="000568EA">
      <w:pPr>
        <w:spacing w:after="0"/>
        <w:jc w:val="both"/>
        <w:rPr>
          <w:rFonts w:ascii="Times New Roman" w:eastAsia="Times New Roman" w:hAnsi="Times New Roman" w:cs="Times New Roman"/>
          <w:color w:val="FF0000"/>
          <w:sz w:val="24"/>
          <w:szCs w:val="24"/>
          <w:lang w:val="sr-Cyrl-RS"/>
        </w:rPr>
      </w:pPr>
    </w:p>
    <w:p w14:paraId="536E9DAC" w14:textId="77777777" w:rsidR="000568EA" w:rsidRPr="006564F4" w:rsidRDefault="000568EA" w:rsidP="00EB4473">
      <w:pPr>
        <w:spacing w:after="0"/>
        <w:rPr>
          <w:rFonts w:ascii="Times New Roman" w:eastAsia="Times New Roman" w:hAnsi="Times New Roman" w:cs="Times New Roman"/>
          <w:sz w:val="24"/>
          <w:szCs w:val="24"/>
          <w:lang w:val="sr-Cyrl-RS"/>
        </w:rPr>
      </w:pPr>
    </w:p>
    <w:p w14:paraId="55A3B0F7" w14:textId="09616631" w:rsidR="000568EA" w:rsidRPr="006564F4" w:rsidRDefault="000568EA" w:rsidP="000568EA">
      <w:pPr>
        <w:spacing w:after="0"/>
        <w:ind w:firstLine="720"/>
        <w:jc w:val="both"/>
        <w:rPr>
          <w:rFonts w:ascii="Times New Roman" w:eastAsia="Times New Roman" w:hAnsi="Times New Roman" w:cs="Times New Roman"/>
          <w:sz w:val="24"/>
          <w:szCs w:val="24"/>
          <w:lang w:val="sr-Cyrl-RS"/>
        </w:rPr>
      </w:pPr>
      <w:r w:rsidRPr="006564F4">
        <w:rPr>
          <w:rFonts w:ascii="Times New Roman" w:eastAsia="Times New Roman" w:hAnsi="Times New Roman" w:cs="Times New Roman"/>
          <w:sz w:val="24"/>
          <w:szCs w:val="24"/>
          <w:lang w:val="sr-Cyrl-RS"/>
        </w:rPr>
        <w:t xml:space="preserve">Пољопривредно газдинство или правно лице, које је остварило подстицај у претходној години, не може остварити право на подстицај у текућој години, односно може у двије календарске године остварити </w:t>
      </w:r>
      <w:r w:rsidR="00D10553">
        <w:rPr>
          <w:rFonts w:ascii="Times New Roman" w:eastAsia="Times New Roman" w:hAnsi="Times New Roman" w:cs="Times New Roman"/>
          <w:sz w:val="24"/>
          <w:szCs w:val="24"/>
          <w:lang w:val="sr-Cyrl-RS"/>
        </w:rPr>
        <w:t xml:space="preserve">право на </w:t>
      </w:r>
      <w:r w:rsidRPr="006564F4">
        <w:rPr>
          <w:rFonts w:ascii="Times New Roman" w:eastAsia="Times New Roman" w:hAnsi="Times New Roman" w:cs="Times New Roman"/>
          <w:sz w:val="24"/>
          <w:szCs w:val="24"/>
          <w:lang w:val="sr-Cyrl-RS"/>
        </w:rPr>
        <w:t>јед</w:t>
      </w:r>
      <w:r w:rsidR="00D10553">
        <w:rPr>
          <w:rFonts w:ascii="Times New Roman" w:eastAsia="Times New Roman" w:hAnsi="Times New Roman" w:cs="Times New Roman"/>
          <w:sz w:val="24"/>
          <w:szCs w:val="24"/>
          <w:lang w:val="sr-Cyrl-RS"/>
        </w:rPr>
        <w:t>ну врсту</w:t>
      </w:r>
      <w:r w:rsidRPr="006564F4">
        <w:rPr>
          <w:rFonts w:ascii="Times New Roman" w:eastAsia="Times New Roman" w:hAnsi="Times New Roman" w:cs="Times New Roman"/>
          <w:sz w:val="24"/>
          <w:szCs w:val="24"/>
          <w:lang w:val="sr-Cyrl-RS"/>
        </w:rPr>
        <w:t xml:space="preserve"> подстицајних средстава</w:t>
      </w:r>
      <w:r w:rsidR="00EB7D8C">
        <w:rPr>
          <w:rFonts w:ascii="Times New Roman" w:eastAsia="Times New Roman" w:hAnsi="Times New Roman" w:cs="Times New Roman"/>
          <w:sz w:val="24"/>
          <w:szCs w:val="24"/>
          <w:lang w:val="sr-Latn-BA"/>
        </w:rPr>
        <w:t xml:space="preserve">, </w:t>
      </w:r>
      <w:r w:rsidR="00EB7D8C">
        <w:rPr>
          <w:rFonts w:ascii="Times New Roman" w:eastAsia="Times New Roman" w:hAnsi="Times New Roman" w:cs="Times New Roman"/>
          <w:sz w:val="24"/>
          <w:szCs w:val="24"/>
          <w:lang w:val="sr-Cyrl-BA"/>
        </w:rPr>
        <w:t xml:space="preserve">осим наведених субвенција из члана </w:t>
      </w:r>
      <w:r w:rsidR="008A09A0">
        <w:rPr>
          <w:rFonts w:ascii="Times New Roman" w:eastAsia="Times New Roman" w:hAnsi="Times New Roman" w:cs="Times New Roman"/>
          <w:sz w:val="24"/>
          <w:szCs w:val="24"/>
          <w:lang w:val="sr-Cyrl-BA"/>
        </w:rPr>
        <w:t>5</w:t>
      </w:r>
      <w:r w:rsidR="00EB7D8C">
        <w:rPr>
          <w:rFonts w:ascii="Times New Roman" w:eastAsia="Times New Roman" w:hAnsi="Times New Roman" w:cs="Times New Roman"/>
          <w:sz w:val="24"/>
          <w:szCs w:val="24"/>
          <w:lang w:val="sr-Cyrl-BA"/>
        </w:rPr>
        <w:t>.</w:t>
      </w:r>
      <w:r w:rsidRPr="006564F4">
        <w:rPr>
          <w:rFonts w:ascii="Times New Roman" w:eastAsia="Times New Roman" w:hAnsi="Times New Roman" w:cs="Times New Roman"/>
          <w:sz w:val="24"/>
          <w:szCs w:val="24"/>
          <w:lang w:val="sr-Cyrl-RS"/>
        </w:rPr>
        <w:t xml:space="preserve"> </w:t>
      </w:r>
    </w:p>
    <w:p w14:paraId="03C8D9A3" w14:textId="77777777" w:rsidR="000568EA" w:rsidRDefault="000568EA" w:rsidP="000568EA">
      <w:pPr>
        <w:spacing w:after="0"/>
        <w:ind w:firstLine="720"/>
        <w:jc w:val="both"/>
        <w:rPr>
          <w:rFonts w:ascii="Times New Roman" w:eastAsia="Times New Roman" w:hAnsi="Times New Roman" w:cs="Times New Roman"/>
          <w:sz w:val="24"/>
          <w:szCs w:val="24"/>
          <w:lang w:val="sr-Cyrl-RS"/>
        </w:rPr>
      </w:pPr>
      <w:r w:rsidRPr="006564F4">
        <w:rPr>
          <w:rFonts w:ascii="Times New Roman" w:eastAsia="Times New Roman" w:hAnsi="Times New Roman" w:cs="Times New Roman"/>
          <w:sz w:val="24"/>
          <w:szCs w:val="24"/>
          <w:lang w:val="sr-Cyrl-RS"/>
        </w:rPr>
        <w:t>Чланови домаћинства регистровани на пољопривредном газдинству не могу остварити право на подстицај као носиоци истог или неког другог газдинства, ако су били регистровани или на кућној листи носиоца газдинства за које је остварен подстицај у претходној години.</w:t>
      </w:r>
    </w:p>
    <w:p w14:paraId="4B51F6E4" w14:textId="77777777" w:rsidR="00D10553" w:rsidRDefault="00D10553" w:rsidP="00D10553">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Подносилац пријаве и добављач не могу представљати повезана лица у смислу члана 34. Закона о привредним друштвима Републике Српске („Службени гласник РС“ бр. 127/2008; 58/200</w:t>
      </w:r>
      <w:r>
        <w:rPr>
          <w:rFonts w:ascii="Times New Roman" w:eastAsia="Times New Roman" w:hAnsi="Times New Roman" w:cs="Times New Roman"/>
          <w:sz w:val="24"/>
          <w:szCs w:val="24"/>
          <w:lang w:val="sr-Cyrl-RS"/>
        </w:rPr>
        <w:t>9; 100/2011; 67/2013; 100/2017).</w:t>
      </w:r>
      <w:r w:rsidRPr="00E04512">
        <w:rPr>
          <w:rFonts w:ascii="Times New Roman" w:eastAsia="Times New Roman" w:hAnsi="Times New Roman" w:cs="Times New Roman"/>
          <w:sz w:val="24"/>
          <w:szCs w:val="24"/>
          <w:lang w:val="sr-Cyrl-RS"/>
        </w:rPr>
        <w:t xml:space="preserve"> </w:t>
      </w:r>
    </w:p>
    <w:p w14:paraId="227956E8" w14:textId="77777777" w:rsidR="00AC1878" w:rsidRPr="006564F4" w:rsidRDefault="00AC1878" w:rsidP="000568EA">
      <w:pPr>
        <w:spacing w:after="0"/>
        <w:ind w:firstLine="720"/>
        <w:jc w:val="both"/>
        <w:rPr>
          <w:ins w:id="1" w:author="Korisnik" w:date="2018-10-22T14:47:00Z"/>
          <w:rFonts w:ascii="Times New Roman" w:eastAsia="Times New Roman" w:hAnsi="Times New Roman" w:cs="Times New Roman"/>
          <w:sz w:val="24"/>
          <w:szCs w:val="24"/>
          <w:lang w:val="sr-Cyrl-RS"/>
        </w:rPr>
      </w:pPr>
    </w:p>
    <w:p w14:paraId="2407C019" w14:textId="77777777" w:rsidR="000568EA" w:rsidRPr="006564F4" w:rsidRDefault="000568EA" w:rsidP="008C6333">
      <w:pPr>
        <w:spacing w:after="0"/>
        <w:ind w:firstLine="720"/>
        <w:jc w:val="both"/>
        <w:rPr>
          <w:rFonts w:ascii="Times New Roman" w:hAnsi="Times New Roman" w:cs="Times New Roman"/>
          <w:iCs/>
          <w:color w:val="002060"/>
          <w:sz w:val="24"/>
          <w:szCs w:val="24"/>
          <w:lang w:val="sr-Cyrl-BA"/>
        </w:rPr>
      </w:pPr>
      <w:r w:rsidRPr="006564F4">
        <w:rPr>
          <w:rFonts w:ascii="Times New Roman" w:hAnsi="Times New Roman" w:cs="Times New Roman"/>
          <w:iCs/>
          <w:color w:val="002060"/>
          <w:sz w:val="24"/>
          <w:szCs w:val="24"/>
          <w:lang w:val="sr-Cyrl-BA"/>
        </w:rPr>
        <w:t xml:space="preserve"> </w:t>
      </w:r>
    </w:p>
    <w:p w14:paraId="5861534D" w14:textId="77777777" w:rsidR="000568EA" w:rsidRPr="006564BD" w:rsidRDefault="000568EA" w:rsidP="000568EA">
      <w:pPr>
        <w:spacing w:after="0"/>
        <w:jc w:val="both"/>
        <w:rPr>
          <w:rFonts w:ascii="Times New Roman" w:eastAsia="Times New Roman" w:hAnsi="Times New Roman" w:cs="Times New Roman"/>
          <w:b/>
          <w:color w:val="FF0000"/>
          <w:sz w:val="24"/>
          <w:szCs w:val="24"/>
          <w:lang w:val="sr-Cyrl-BA"/>
        </w:rPr>
      </w:pPr>
    </w:p>
    <w:p w14:paraId="28C5911B" w14:textId="77777777" w:rsidR="000568EA" w:rsidRPr="00E04512" w:rsidRDefault="000568EA" w:rsidP="000568EA">
      <w:pPr>
        <w:spacing w:after="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III ВРСТЕ ПОДСТИЦАЈА</w:t>
      </w:r>
    </w:p>
    <w:p w14:paraId="3E5C945F" w14:textId="77777777" w:rsidR="000568EA" w:rsidRDefault="000568EA" w:rsidP="000568EA">
      <w:pPr>
        <w:spacing w:after="0"/>
        <w:jc w:val="center"/>
        <w:rPr>
          <w:rFonts w:ascii="Times New Roman" w:eastAsia="Times New Roman" w:hAnsi="Times New Roman" w:cs="Times New Roman"/>
          <w:b/>
          <w:sz w:val="24"/>
          <w:szCs w:val="24"/>
          <w:lang w:val="sr-Cyrl-RS"/>
        </w:rPr>
      </w:pPr>
    </w:p>
    <w:p w14:paraId="00B4D902" w14:textId="77777777" w:rsidR="00367A27" w:rsidRPr="00367A27" w:rsidRDefault="00367A27" w:rsidP="00367A27">
      <w:pPr>
        <w:pStyle w:val="ListParagraph"/>
        <w:tabs>
          <w:tab w:val="num" w:pos="851"/>
          <w:tab w:val="left" w:pos="1080"/>
        </w:tabs>
        <w:spacing w:before="100" w:beforeAutospacing="1" w:after="100" w:afterAutospacing="1" w:line="240" w:lineRule="auto"/>
        <w:ind w:left="851"/>
        <w:jc w:val="center"/>
        <w:rPr>
          <w:rFonts w:ascii="Times New Roman" w:eastAsia="Times New Roman" w:hAnsi="Times New Roman"/>
          <w:b/>
          <w:sz w:val="24"/>
          <w:szCs w:val="24"/>
          <w:lang w:val="sr-Cyrl-RS"/>
        </w:rPr>
      </w:pPr>
      <w:r w:rsidRPr="00367A27">
        <w:rPr>
          <w:rFonts w:ascii="Times New Roman" w:eastAsia="Times New Roman" w:hAnsi="Times New Roman"/>
          <w:b/>
          <w:sz w:val="24"/>
          <w:szCs w:val="24"/>
          <w:lang w:val="sr-Cyrl-BA"/>
        </w:rPr>
        <w:t xml:space="preserve">Грант средства за набавку </w:t>
      </w:r>
      <w:r w:rsidRPr="00367A27">
        <w:rPr>
          <w:rFonts w:ascii="Times New Roman" w:eastAsia="Times New Roman" w:hAnsi="Times New Roman"/>
          <w:b/>
          <w:sz w:val="24"/>
          <w:szCs w:val="24"/>
          <w:lang w:val="sr-Cyrl-RS"/>
        </w:rPr>
        <w:t>сјемена, расада и минералног ђ</w:t>
      </w:r>
      <w:r>
        <w:rPr>
          <w:rFonts w:ascii="Times New Roman" w:eastAsia="Times New Roman" w:hAnsi="Times New Roman"/>
          <w:b/>
          <w:sz w:val="24"/>
          <w:szCs w:val="24"/>
          <w:lang w:val="sr-Cyrl-RS"/>
        </w:rPr>
        <w:t>убрива за повртарску производњу</w:t>
      </w:r>
    </w:p>
    <w:p w14:paraId="34F5C2B2" w14:textId="4D88CAC8" w:rsidR="00EB4473" w:rsidRDefault="00367A27" w:rsidP="000568EA">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Члан </w:t>
      </w:r>
      <w:r w:rsidR="008A09A0">
        <w:rPr>
          <w:rFonts w:ascii="Times New Roman" w:eastAsia="Times New Roman" w:hAnsi="Times New Roman" w:cs="Times New Roman"/>
          <w:b/>
          <w:sz w:val="24"/>
          <w:szCs w:val="24"/>
          <w:lang w:val="sr-Cyrl-RS"/>
        </w:rPr>
        <w:t>7</w:t>
      </w:r>
      <w:r>
        <w:rPr>
          <w:rFonts w:ascii="Times New Roman" w:eastAsia="Times New Roman" w:hAnsi="Times New Roman" w:cs="Times New Roman"/>
          <w:b/>
          <w:sz w:val="24"/>
          <w:szCs w:val="24"/>
          <w:lang w:val="sr-Cyrl-RS"/>
        </w:rPr>
        <w:t>.</w:t>
      </w:r>
    </w:p>
    <w:p w14:paraId="533AFD82"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191C3736"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6A7EDFA4" w14:textId="25AE26DA" w:rsidR="00367A27" w:rsidRPr="00C82B52" w:rsidRDefault="00367A27" w:rsidP="00367A27">
      <w:pPr>
        <w:jc w:val="both"/>
        <w:rPr>
          <w:rFonts w:ascii="Times New Roman" w:hAnsi="Times New Roman" w:cs="Times New Roman"/>
          <w:sz w:val="24"/>
          <w:szCs w:val="24"/>
          <w:shd w:val="clear" w:color="auto" w:fill="FFFFFF"/>
          <w:lang w:val="sr-Cyrl-BA"/>
        </w:rPr>
      </w:pPr>
      <w:r w:rsidRPr="00C82B52">
        <w:rPr>
          <w:rFonts w:ascii="Times New Roman" w:hAnsi="Times New Roman" w:cs="Times New Roman"/>
          <w:sz w:val="24"/>
          <w:szCs w:val="24"/>
          <w:shd w:val="clear" w:color="auto" w:fill="FFFFFF"/>
          <w:lang w:val="sr-Cyrl-BA"/>
        </w:rPr>
        <w:t xml:space="preserve">Право на овај вид подстицаја могу остварити </w:t>
      </w:r>
      <w:r w:rsidR="008A09A0">
        <w:rPr>
          <w:rFonts w:ascii="Times New Roman" w:hAnsi="Times New Roman" w:cs="Times New Roman"/>
          <w:sz w:val="24"/>
          <w:szCs w:val="24"/>
          <w:shd w:val="clear" w:color="auto" w:fill="FFFFFF"/>
          <w:lang w:val="sr-Cyrl-BA"/>
        </w:rPr>
        <w:t xml:space="preserve">некомерцијална </w:t>
      </w:r>
      <w:r w:rsidRPr="00C82B52">
        <w:rPr>
          <w:rFonts w:ascii="Times New Roman" w:hAnsi="Times New Roman" w:cs="Times New Roman"/>
          <w:sz w:val="24"/>
          <w:szCs w:val="24"/>
          <w:shd w:val="clear" w:color="auto" w:fill="FFFFFF"/>
          <w:lang w:val="sr-Cyrl-BA"/>
        </w:rPr>
        <w:t>газдинства и нерегистрована домаћинства са територије града Бање Луке.</w:t>
      </w:r>
    </w:p>
    <w:p w14:paraId="20568C4B" w14:textId="77777777" w:rsidR="00367A27" w:rsidRPr="00C82B52" w:rsidRDefault="00367A27" w:rsidP="00367A27">
      <w:pPr>
        <w:jc w:val="both"/>
        <w:rPr>
          <w:rFonts w:ascii="Times New Roman" w:hAnsi="Times New Roman" w:cs="Times New Roman"/>
          <w:sz w:val="24"/>
          <w:szCs w:val="24"/>
          <w:shd w:val="clear" w:color="auto" w:fill="FFFFFF"/>
          <w:lang w:val="sr-Cyrl-BA"/>
        </w:rPr>
      </w:pPr>
      <w:r w:rsidRPr="00C82B52">
        <w:rPr>
          <w:rFonts w:ascii="Times New Roman" w:hAnsi="Times New Roman" w:cs="Times New Roman"/>
          <w:sz w:val="24"/>
          <w:szCs w:val="24"/>
          <w:shd w:val="clear" w:color="auto" w:fill="FFFFFF"/>
          <w:lang w:val="sr-Cyrl-BA"/>
        </w:rPr>
        <w:t xml:space="preserve">           Кроз ову мјеру подршке могу се набавити сјемена, минерална ђубрива и водотопива заштитна средства.</w:t>
      </w:r>
    </w:p>
    <w:p w14:paraId="3350DA6F" w14:textId="45F96F48" w:rsidR="00367A27" w:rsidRPr="00C82B52" w:rsidRDefault="00367A27" w:rsidP="00367A27">
      <w:pPr>
        <w:jc w:val="both"/>
        <w:rPr>
          <w:rFonts w:ascii="Times New Roman" w:hAnsi="Times New Roman" w:cs="Times New Roman"/>
          <w:sz w:val="24"/>
          <w:szCs w:val="24"/>
          <w:shd w:val="clear" w:color="auto" w:fill="FFFFFF"/>
          <w:lang w:val="sr-Cyrl-BA"/>
        </w:rPr>
      </w:pPr>
      <w:r w:rsidRPr="00C82B52">
        <w:rPr>
          <w:rFonts w:ascii="Times New Roman" w:hAnsi="Times New Roman" w:cs="Times New Roman"/>
          <w:sz w:val="24"/>
          <w:szCs w:val="24"/>
          <w:shd w:val="clear" w:color="auto" w:fill="FFFFFF"/>
          <w:lang w:val="sr-Cyrl-BA"/>
        </w:rPr>
        <w:t xml:space="preserve">           Центар ће за овај вид подстицаја одобравати износ од 100% као грант средства, са циљем веће производње у повртарству, регистрованим </w:t>
      </w:r>
      <w:r w:rsidR="008205AA">
        <w:rPr>
          <w:rFonts w:ascii="Times New Roman" w:hAnsi="Times New Roman" w:cs="Times New Roman"/>
          <w:sz w:val="24"/>
          <w:szCs w:val="24"/>
          <w:shd w:val="clear" w:color="auto" w:fill="FFFFFF"/>
          <w:lang w:val="sr-Cyrl-BA"/>
        </w:rPr>
        <w:t xml:space="preserve">некомерцијалним ПГ </w:t>
      </w:r>
      <w:r w:rsidRPr="00C82B52">
        <w:rPr>
          <w:rFonts w:ascii="Times New Roman" w:hAnsi="Times New Roman" w:cs="Times New Roman"/>
          <w:sz w:val="24"/>
          <w:szCs w:val="24"/>
          <w:shd w:val="clear" w:color="auto" w:fill="FFFFFF"/>
          <w:lang w:val="sr-Cyrl-BA"/>
        </w:rPr>
        <w:t>и нерегистрованим газдинствима и домаћинствима.</w:t>
      </w:r>
    </w:p>
    <w:p w14:paraId="3FD8AF36" w14:textId="77777777" w:rsidR="00367A27" w:rsidRPr="00C82B52" w:rsidRDefault="00367A27" w:rsidP="00367A27">
      <w:pPr>
        <w:jc w:val="both"/>
        <w:rPr>
          <w:rFonts w:ascii="Times New Roman" w:hAnsi="Times New Roman" w:cs="Times New Roman"/>
          <w:sz w:val="24"/>
          <w:szCs w:val="24"/>
          <w:shd w:val="clear" w:color="auto" w:fill="FFFFFF"/>
          <w:lang w:val="sr-Cyrl-BA"/>
        </w:rPr>
      </w:pPr>
      <w:r w:rsidRPr="00C82B52">
        <w:rPr>
          <w:rFonts w:ascii="Times New Roman" w:hAnsi="Times New Roman" w:cs="Times New Roman"/>
          <w:sz w:val="24"/>
          <w:szCs w:val="24"/>
          <w:shd w:val="clear" w:color="auto" w:fill="FFFFFF"/>
          <w:lang w:val="sr-Cyrl-BA"/>
        </w:rPr>
        <w:t xml:space="preserve">            Износ рачуна за набавку повртарског материјала неће бити прихваћен уколико је  мањи од 50 КМ. </w:t>
      </w:r>
    </w:p>
    <w:p w14:paraId="76C6911E" w14:textId="77777777" w:rsidR="00367A27" w:rsidRDefault="00367A27" w:rsidP="00367A27">
      <w:pPr>
        <w:jc w:val="both"/>
        <w:rPr>
          <w:rFonts w:ascii="Times New Roman" w:hAnsi="Times New Roman" w:cs="Times New Roman"/>
          <w:sz w:val="24"/>
          <w:szCs w:val="24"/>
          <w:shd w:val="clear" w:color="auto" w:fill="FFFFFF"/>
          <w:lang w:val="sr-Cyrl-BA"/>
        </w:rPr>
      </w:pPr>
      <w:r w:rsidRPr="00C82B52">
        <w:rPr>
          <w:rFonts w:ascii="Times New Roman" w:hAnsi="Times New Roman" w:cs="Times New Roman"/>
          <w:sz w:val="24"/>
          <w:szCs w:val="24"/>
          <w:shd w:val="clear" w:color="auto" w:fill="FFFFFF"/>
          <w:lang w:val="sr-Cyrl-BA"/>
        </w:rPr>
        <w:t xml:space="preserve">            Максимални износ одобрених средстава за набавке повртарских пакета по једном газдинству или домаћинству не може бити већи од 200 КМ.</w:t>
      </w:r>
    </w:p>
    <w:p w14:paraId="6E9BE7A7" w14:textId="77777777" w:rsidR="00133180" w:rsidRDefault="00133180" w:rsidP="00367A27">
      <w:pPr>
        <w:jc w:val="both"/>
        <w:rPr>
          <w:rFonts w:ascii="Times New Roman" w:hAnsi="Times New Roman" w:cs="Times New Roman"/>
          <w:sz w:val="24"/>
          <w:szCs w:val="24"/>
          <w:shd w:val="clear" w:color="auto" w:fill="FFFFFF"/>
          <w:lang w:val="sr-Cyrl-BA"/>
        </w:rPr>
      </w:pPr>
    </w:p>
    <w:p w14:paraId="6E12ECD9" w14:textId="77777777" w:rsidR="00133180" w:rsidRPr="00C82B52" w:rsidRDefault="00133180" w:rsidP="00367A27">
      <w:pPr>
        <w:jc w:val="both"/>
        <w:rPr>
          <w:rFonts w:ascii="Times New Roman" w:hAnsi="Times New Roman" w:cs="Times New Roman"/>
          <w:sz w:val="24"/>
          <w:szCs w:val="24"/>
          <w:shd w:val="clear" w:color="auto" w:fill="FFFFFF"/>
          <w:lang w:val="sr-Cyrl-BA"/>
        </w:rPr>
      </w:pPr>
    </w:p>
    <w:p w14:paraId="3ABA1852" w14:textId="77777777" w:rsidR="00367A27" w:rsidRPr="00C82B52" w:rsidRDefault="00367A27" w:rsidP="00367A27">
      <w:pPr>
        <w:jc w:val="both"/>
        <w:rPr>
          <w:rFonts w:ascii="Times New Roman" w:hAnsi="Times New Roman" w:cs="Times New Roman"/>
          <w:sz w:val="24"/>
          <w:szCs w:val="24"/>
          <w:shd w:val="clear" w:color="auto" w:fill="FFFFFF"/>
          <w:lang w:val="sr-Cyrl-BA"/>
        </w:rPr>
      </w:pPr>
      <w:r w:rsidRPr="00C82B52">
        <w:rPr>
          <w:rFonts w:ascii="Times New Roman" w:hAnsi="Times New Roman" w:cs="Times New Roman"/>
          <w:sz w:val="24"/>
          <w:szCs w:val="24"/>
          <w:shd w:val="clear" w:color="auto" w:fill="FFFFFF"/>
          <w:lang w:val="sr-Cyrl-BA"/>
        </w:rPr>
        <w:lastRenderedPageBreak/>
        <w:t xml:space="preserve">            Предност код додјеле ове мјере подстицаја имаће:</w:t>
      </w:r>
    </w:p>
    <w:p w14:paraId="1043D556" w14:textId="77777777" w:rsidR="00367A27" w:rsidRPr="00C82B52" w:rsidRDefault="00367A27" w:rsidP="00367A27">
      <w:pPr>
        <w:pStyle w:val="ListParagraph"/>
        <w:numPr>
          <w:ilvl w:val="0"/>
          <w:numId w:val="44"/>
        </w:numPr>
        <w:jc w:val="both"/>
        <w:rPr>
          <w:rFonts w:ascii="Times New Roman" w:hAnsi="Times New Roman"/>
          <w:i/>
          <w:sz w:val="24"/>
          <w:szCs w:val="24"/>
          <w:shd w:val="clear" w:color="auto" w:fill="FFFFFF"/>
          <w:lang w:val="sr-Cyrl-BA"/>
        </w:rPr>
      </w:pPr>
      <w:r w:rsidRPr="00C82B52">
        <w:rPr>
          <w:rFonts w:ascii="Times New Roman" w:hAnsi="Times New Roman"/>
          <w:i/>
          <w:sz w:val="24"/>
          <w:szCs w:val="24"/>
          <w:shd w:val="clear" w:color="auto" w:fill="FFFFFF"/>
          <w:lang w:val="sr-Cyrl-BA"/>
        </w:rPr>
        <w:t>Вишечлане породице</w:t>
      </w:r>
    </w:p>
    <w:p w14:paraId="155C0C07" w14:textId="77777777" w:rsidR="00367A27" w:rsidRPr="00C82B52" w:rsidRDefault="00367A27" w:rsidP="00367A27">
      <w:pPr>
        <w:pStyle w:val="ListParagraph"/>
        <w:numPr>
          <w:ilvl w:val="0"/>
          <w:numId w:val="44"/>
        </w:numPr>
        <w:jc w:val="both"/>
        <w:rPr>
          <w:rFonts w:ascii="Times New Roman" w:hAnsi="Times New Roman"/>
          <w:i/>
          <w:sz w:val="24"/>
          <w:szCs w:val="24"/>
          <w:shd w:val="clear" w:color="auto" w:fill="FFFFFF"/>
          <w:lang w:val="sr-Cyrl-BA"/>
        </w:rPr>
      </w:pPr>
      <w:r w:rsidRPr="00C82B52">
        <w:rPr>
          <w:rFonts w:ascii="Times New Roman" w:hAnsi="Times New Roman"/>
          <w:i/>
          <w:sz w:val="24"/>
          <w:szCs w:val="24"/>
          <w:shd w:val="clear" w:color="auto" w:fill="FFFFFF"/>
          <w:lang w:val="sr-Cyrl-BA"/>
        </w:rPr>
        <w:t>Самохрани родитељи</w:t>
      </w:r>
    </w:p>
    <w:p w14:paraId="07461C79" w14:textId="77777777" w:rsidR="00367A27" w:rsidRPr="00C82B52" w:rsidRDefault="00367A27" w:rsidP="00367A27">
      <w:pPr>
        <w:pStyle w:val="ListParagraph"/>
        <w:numPr>
          <w:ilvl w:val="0"/>
          <w:numId w:val="44"/>
        </w:numPr>
        <w:jc w:val="both"/>
        <w:rPr>
          <w:rFonts w:ascii="Times New Roman" w:hAnsi="Times New Roman"/>
          <w:i/>
          <w:sz w:val="24"/>
          <w:szCs w:val="24"/>
          <w:shd w:val="clear" w:color="auto" w:fill="FFFFFF"/>
          <w:lang w:val="sr-Cyrl-BA"/>
        </w:rPr>
      </w:pPr>
      <w:r w:rsidRPr="00C82B52">
        <w:rPr>
          <w:rFonts w:ascii="Times New Roman" w:hAnsi="Times New Roman"/>
          <w:i/>
          <w:sz w:val="24"/>
          <w:szCs w:val="24"/>
          <w:shd w:val="clear" w:color="auto" w:fill="FFFFFF"/>
          <w:lang w:val="sr-Cyrl-BA"/>
        </w:rPr>
        <w:t>Грађани без запослења</w:t>
      </w:r>
    </w:p>
    <w:p w14:paraId="27BEFCB7" w14:textId="77777777" w:rsidR="00367A27" w:rsidRPr="00C82B52" w:rsidRDefault="00367A27" w:rsidP="00367A27">
      <w:pPr>
        <w:pStyle w:val="ListParagraph"/>
        <w:numPr>
          <w:ilvl w:val="0"/>
          <w:numId w:val="44"/>
        </w:numPr>
        <w:jc w:val="both"/>
        <w:rPr>
          <w:rFonts w:ascii="Times New Roman" w:hAnsi="Times New Roman"/>
          <w:i/>
          <w:sz w:val="24"/>
          <w:szCs w:val="24"/>
          <w:shd w:val="clear" w:color="auto" w:fill="FFFFFF"/>
          <w:lang w:val="sr-Cyrl-BA"/>
        </w:rPr>
      </w:pPr>
      <w:r w:rsidRPr="00C82B52">
        <w:rPr>
          <w:rFonts w:ascii="Times New Roman" w:hAnsi="Times New Roman"/>
          <w:i/>
          <w:sz w:val="24"/>
          <w:szCs w:val="24"/>
          <w:shd w:val="clear" w:color="auto" w:fill="FFFFFF"/>
          <w:lang w:val="sr-Cyrl-BA"/>
        </w:rPr>
        <w:t>Примаоци социјалне помоћи  и</w:t>
      </w:r>
    </w:p>
    <w:p w14:paraId="64F1B924" w14:textId="77777777" w:rsidR="00367A27" w:rsidRPr="00C82B52" w:rsidRDefault="00367A27" w:rsidP="00367A27">
      <w:pPr>
        <w:pStyle w:val="ListParagraph"/>
        <w:numPr>
          <w:ilvl w:val="0"/>
          <w:numId w:val="44"/>
        </w:numPr>
        <w:jc w:val="both"/>
        <w:rPr>
          <w:rFonts w:ascii="Times New Roman" w:hAnsi="Times New Roman"/>
          <w:i/>
          <w:sz w:val="24"/>
          <w:szCs w:val="24"/>
          <w:shd w:val="clear" w:color="auto" w:fill="FFFFFF"/>
          <w:lang w:val="sr-Cyrl-BA"/>
        </w:rPr>
      </w:pPr>
      <w:r w:rsidRPr="00C82B52">
        <w:rPr>
          <w:rFonts w:ascii="Times New Roman" w:hAnsi="Times New Roman"/>
          <w:i/>
          <w:sz w:val="24"/>
          <w:szCs w:val="24"/>
          <w:shd w:val="clear" w:color="auto" w:fill="FFFFFF"/>
          <w:lang w:val="sr-Cyrl-BA"/>
        </w:rPr>
        <w:t xml:space="preserve">Друге рањиве категорије </w:t>
      </w:r>
    </w:p>
    <w:p w14:paraId="285890EB" w14:textId="77777777" w:rsidR="00367A27" w:rsidRPr="00C82B52" w:rsidRDefault="00367A27" w:rsidP="00367A27">
      <w:pPr>
        <w:rPr>
          <w:rFonts w:ascii="Times New Roman" w:hAnsi="Times New Roman" w:cs="Times New Roman"/>
          <w:sz w:val="24"/>
          <w:szCs w:val="24"/>
          <w:shd w:val="clear" w:color="auto" w:fill="FFFFFF"/>
          <w:lang w:val="sr-Cyrl-BA"/>
        </w:rPr>
      </w:pPr>
      <w:r w:rsidRPr="00C82B52">
        <w:rPr>
          <w:rFonts w:ascii="Times New Roman" w:hAnsi="Times New Roman" w:cs="Times New Roman"/>
          <w:color w:val="2F2F2F"/>
          <w:sz w:val="24"/>
          <w:szCs w:val="24"/>
          <w:shd w:val="clear" w:color="auto" w:fill="FFFFFF"/>
          <w:lang w:val="sr-Cyrl-BA"/>
        </w:rPr>
        <w:t xml:space="preserve">           </w:t>
      </w:r>
      <w:r w:rsidRPr="00C82B52">
        <w:rPr>
          <w:rFonts w:ascii="Times New Roman" w:hAnsi="Times New Roman" w:cs="Times New Roman"/>
          <w:sz w:val="24"/>
          <w:szCs w:val="24"/>
          <w:shd w:val="clear" w:color="auto" w:fill="FFFFFF"/>
          <w:lang w:val="sr-Cyrl-BA"/>
        </w:rPr>
        <w:t>Комисија неће прихватити и разматрати више од једног захтјева по газдинству или домаћинству.</w:t>
      </w:r>
    </w:p>
    <w:p w14:paraId="68BC3DFE" w14:textId="77777777" w:rsidR="00367A27" w:rsidRPr="00C82B52" w:rsidRDefault="00367A27" w:rsidP="00367A27">
      <w:pPr>
        <w:rPr>
          <w:rFonts w:ascii="Times New Roman" w:hAnsi="Times New Roman" w:cs="Times New Roman"/>
          <w:color w:val="2F2F2F"/>
          <w:sz w:val="24"/>
          <w:szCs w:val="24"/>
          <w:shd w:val="clear" w:color="auto" w:fill="FFFFFF"/>
          <w:lang w:val="sr-Cyrl-BA"/>
        </w:rPr>
      </w:pPr>
      <w:r w:rsidRPr="00C82B52">
        <w:rPr>
          <w:rFonts w:ascii="Times New Roman" w:hAnsi="Times New Roman" w:cs="Times New Roman"/>
          <w:sz w:val="24"/>
          <w:szCs w:val="24"/>
          <w:shd w:val="clear" w:color="auto" w:fill="FFFFFF"/>
          <w:lang w:val="sr-Cyrl-BA"/>
        </w:rPr>
        <w:t xml:space="preserve">           </w:t>
      </w:r>
      <w:r w:rsidRPr="00C82B52">
        <w:rPr>
          <w:rFonts w:ascii="Times New Roman" w:eastAsia="Times New Roman" w:hAnsi="Times New Roman" w:cs="Times New Roman"/>
          <w:sz w:val="24"/>
          <w:szCs w:val="24"/>
          <w:lang w:val="sr-Cyrl-RS"/>
        </w:rPr>
        <w:t>Корисницима који су остварили право на подстицаје из овог члана,  биће извршена уплата средстава након достављања Комисији Центра доказа о набавци (фискални рачун и рачун</w:t>
      </w:r>
      <w:r w:rsidR="00C82B52" w:rsidRPr="00C82B52">
        <w:rPr>
          <w:rFonts w:ascii="Times New Roman" w:eastAsia="Times New Roman" w:hAnsi="Times New Roman" w:cs="Times New Roman"/>
          <w:sz w:val="24"/>
          <w:szCs w:val="24"/>
          <w:lang w:val="sr-Cyrl-RS"/>
        </w:rPr>
        <w:t xml:space="preserve"> за набавку материјала</w:t>
      </w:r>
      <w:r w:rsidRPr="00C82B52">
        <w:rPr>
          <w:rFonts w:ascii="Times New Roman" w:eastAsia="Times New Roman" w:hAnsi="Times New Roman" w:cs="Times New Roman"/>
          <w:sz w:val="24"/>
          <w:szCs w:val="24"/>
          <w:lang w:val="sr-Cyrl-RS"/>
        </w:rPr>
        <w:t>).</w:t>
      </w:r>
    </w:p>
    <w:p w14:paraId="18A32313"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458555A9"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2734125B" w14:textId="3339615E" w:rsidR="00367A27" w:rsidRDefault="00C82B52" w:rsidP="000568EA">
      <w:pPr>
        <w:spacing w:after="0"/>
        <w:jc w:val="center"/>
        <w:rPr>
          <w:rFonts w:ascii="Times New Roman" w:eastAsia="Times New Roman" w:hAnsi="Times New Roman" w:cs="Times New Roman"/>
          <w:b/>
          <w:sz w:val="24"/>
          <w:szCs w:val="24"/>
          <w:lang w:val="sr-Cyrl-RS"/>
        </w:rPr>
      </w:pPr>
      <w:r w:rsidRPr="00C82B52">
        <w:rPr>
          <w:rFonts w:ascii="Times New Roman" w:eastAsia="Times New Roman" w:hAnsi="Times New Roman" w:cs="Times New Roman"/>
          <w:b/>
          <w:sz w:val="24"/>
          <w:szCs w:val="24"/>
          <w:lang w:val="sr-Cyrl-RS"/>
        </w:rPr>
        <w:t>Суфинансирање набавке сортног сјемена стрних жита, кукуруза,</w:t>
      </w:r>
      <w:r>
        <w:rPr>
          <w:rFonts w:ascii="Times New Roman" w:eastAsia="Times New Roman" w:hAnsi="Times New Roman" w:cs="Times New Roman"/>
          <w:b/>
          <w:sz w:val="24"/>
          <w:szCs w:val="24"/>
          <w:lang w:val="sr-Cyrl-RS"/>
        </w:rPr>
        <w:t xml:space="preserve"> легумуноза,</w:t>
      </w:r>
      <w:r w:rsidRPr="00C82B52">
        <w:rPr>
          <w:rFonts w:ascii="Times New Roman" w:eastAsia="Times New Roman" w:hAnsi="Times New Roman" w:cs="Times New Roman"/>
          <w:b/>
          <w:sz w:val="24"/>
          <w:szCs w:val="24"/>
          <w:lang w:val="sr-Cyrl-RS"/>
        </w:rPr>
        <w:t xml:space="preserve"> ТДС-а и , набавку </w:t>
      </w:r>
      <w:r>
        <w:rPr>
          <w:rFonts w:ascii="Times New Roman" w:eastAsia="Times New Roman" w:hAnsi="Times New Roman" w:cs="Times New Roman"/>
          <w:b/>
          <w:sz w:val="24"/>
          <w:szCs w:val="24"/>
          <w:lang w:val="sr-Cyrl-RS"/>
        </w:rPr>
        <w:t>минералног</w:t>
      </w:r>
      <w:r w:rsidR="00133180">
        <w:rPr>
          <w:rFonts w:ascii="Times New Roman" w:eastAsia="Times New Roman" w:hAnsi="Times New Roman" w:cs="Times New Roman"/>
          <w:b/>
          <w:sz w:val="24"/>
          <w:szCs w:val="24"/>
          <w:lang w:val="sr-Cyrl-RS"/>
        </w:rPr>
        <w:t xml:space="preserve"> ђубрива за ратарску производњу</w:t>
      </w:r>
    </w:p>
    <w:p w14:paraId="13B0FE5C"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081AC5F9" w14:textId="025A7A0F" w:rsidR="00367A27" w:rsidRDefault="00C82B52" w:rsidP="000568EA">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Члан </w:t>
      </w:r>
      <w:r w:rsidR="00A444E5">
        <w:rPr>
          <w:rFonts w:ascii="Times New Roman" w:eastAsia="Times New Roman" w:hAnsi="Times New Roman" w:cs="Times New Roman"/>
          <w:b/>
          <w:sz w:val="24"/>
          <w:szCs w:val="24"/>
          <w:lang w:val="sr-Cyrl-RS"/>
        </w:rPr>
        <w:t>8</w:t>
      </w:r>
      <w:r>
        <w:rPr>
          <w:rFonts w:ascii="Times New Roman" w:eastAsia="Times New Roman" w:hAnsi="Times New Roman" w:cs="Times New Roman"/>
          <w:b/>
          <w:sz w:val="24"/>
          <w:szCs w:val="24"/>
          <w:lang w:val="sr-Cyrl-RS"/>
        </w:rPr>
        <w:t>.</w:t>
      </w:r>
    </w:p>
    <w:p w14:paraId="06299DEE"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059C56FB" w14:textId="77777777" w:rsidR="00367A27" w:rsidRDefault="00367A27" w:rsidP="000568EA">
      <w:pPr>
        <w:spacing w:after="0"/>
        <w:jc w:val="center"/>
        <w:rPr>
          <w:rFonts w:ascii="Times New Roman" w:eastAsia="Times New Roman" w:hAnsi="Times New Roman" w:cs="Times New Roman"/>
          <w:b/>
          <w:sz w:val="24"/>
          <w:szCs w:val="24"/>
          <w:lang w:val="sr-Cyrl-RS"/>
        </w:rPr>
      </w:pPr>
    </w:p>
    <w:p w14:paraId="59C19268" w14:textId="77777777" w:rsidR="00C82B52" w:rsidRPr="00E04512" w:rsidRDefault="00C82B52" w:rsidP="00C82B52">
      <w:pPr>
        <w:spacing w:after="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BA"/>
        </w:rPr>
        <w:t xml:space="preserve">         Уз захтјев за суфинансирање набавке сортног сјемена, потребно је доставити ф</w:t>
      </w:r>
      <w:r w:rsidRPr="00E04512">
        <w:rPr>
          <w:rFonts w:ascii="Times New Roman" w:eastAsia="Times New Roman" w:hAnsi="Times New Roman" w:cs="Times New Roman"/>
          <w:color w:val="000000"/>
          <w:sz w:val="24"/>
          <w:szCs w:val="24"/>
          <w:lang w:val="sr-Cyrl-RS"/>
        </w:rPr>
        <w:t>искални рачун</w:t>
      </w:r>
      <w:r>
        <w:rPr>
          <w:rFonts w:ascii="Times New Roman" w:eastAsia="Times New Roman" w:hAnsi="Times New Roman" w:cs="Times New Roman"/>
          <w:color w:val="000000"/>
          <w:sz w:val="24"/>
          <w:szCs w:val="24"/>
          <w:lang w:val="sr-Cyrl-RS"/>
        </w:rPr>
        <w:t xml:space="preserve"> </w:t>
      </w:r>
      <w:r w:rsidRPr="00E04512">
        <w:rPr>
          <w:rFonts w:ascii="Times New Roman" w:eastAsia="Times New Roman" w:hAnsi="Times New Roman" w:cs="Times New Roman"/>
          <w:color w:val="000000"/>
          <w:sz w:val="24"/>
          <w:szCs w:val="24"/>
          <w:lang w:val="sr-Cyrl-RS"/>
        </w:rPr>
        <w:t xml:space="preserve">и фактуру </w:t>
      </w:r>
      <w:r>
        <w:rPr>
          <w:rFonts w:ascii="Times New Roman" w:eastAsia="Times New Roman" w:hAnsi="Times New Roman" w:cs="Times New Roman"/>
          <w:color w:val="000000"/>
          <w:sz w:val="24"/>
          <w:szCs w:val="24"/>
          <w:lang w:val="sr-Cyrl-RS"/>
        </w:rPr>
        <w:t xml:space="preserve"> з</w:t>
      </w:r>
      <w:r w:rsidRPr="00E04512">
        <w:rPr>
          <w:rFonts w:ascii="Times New Roman" w:eastAsia="Times New Roman" w:hAnsi="Times New Roman" w:cs="Times New Roman"/>
          <w:color w:val="000000"/>
          <w:sz w:val="24"/>
          <w:szCs w:val="24"/>
          <w:lang w:val="sr-Cyrl-RS"/>
        </w:rPr>
        <w:t>а набављено сјеме од овлаштене регистроване институције за пр</w:t>
      </w:r>
      <w:r>
        <w:rPr>
          <w:rFonts w:ascii="Times New Roman" w:eastAsia="Times New Roman" w:hAnsi="Times New Roman" w:cs="Times New Roman"/>
          <w:color w:val="000000"/>
          <w:sz w:val="24"/>
          <w:szCs w:val="24"/>
          <w:lang w:val="sr-Cyrl-RS"/>
        </w:rPr>
        <w:t>оизводњу и дистрибуцију сјемена, од</w:t>
      </w:r>
      <w:r w:rsidRPr="00E04512">
        <w:rPr>
          <w:rFonts w:ascii="Times New Roman" w:eastAsia="Times New Roman" w:hAnsi="Times New Roman" w:cs="Times New Roman"/>
          <w:color w:val="000000"/>
          <w:sz w:val="24"/>
          <w:szCs w:val="24"/>
          <w:lang w:val="sr-Cyrl-RS"/>
        </w:rPr>
        <w:t xml:space="preserve"> 01.10.20</w:t>
      </w:r>
      <w:r>
        <w:rPr>
          <w:rFonts w:ascii="Times New Roman" w:eastAsia="Times New Roman" w:hAnsi="Times New Roman" w:cs="Times New Roman"/>
          <w:color w:val="000000"/>
          <w:sz w:val="24"/>
          <w:szCs w:val="24"/>
          <w:lang w:val="sr-Cyrl-RS"/>
        </w:rPr>
        <w:t>21</w:t>
      </w:r>
      <w:r w:rsidRPr="00E04512">
        <w:rPr>
          <w:rFonts w:ascii="Times New Roman" w:eastAsia="Times New Roman" w:hAnsi="Times New Roman" w:cs="Times New Roman"/>
          <w:color w:val="000000"/>
          <w:sz w:val="24"/>
          <w:szCs w:val="24"/>
          <w:lang w:val="sr-Cyrl-RS"/>
        </w:rPr>
        <w:t>. године.</w:t>
      </w:r>
    </w:p>
    <w:p w14:paraId="721A7499" w14:textId="77777777" w:rsidR="00C82B52" w:rsidRPr="00E04512" w:rsidRDefault="00C82B52" w:rsidP="00C82B52">
      <w:pPr>
        <w:spacing w:after="0"/>
        <w:ind w:firstLine="720"/>
        <w:jc w:val="both"/>
        <w:rPr>
          <w:rFonts w:ascii="Times New Roman" w:eastAsia="Times New Roman" w:hAnsi="Times New Roman" w:cs="Times New Roman"/>
          <w:color w:val="984806"/>
          <w:sz w:val="24"/>
          <w:szCs w:val="24"/>
          <w:lang w:val="sr-Cyrl-RS"/>
        </w:rPr>
      </w:pPr>
      <w:r w:rsidRPr="00E04512">
        <w:rPr>
          <w:rFonts w:ascii="Times New Roman" w:eastAsia="Times New Roman" w:hAnsi="Times New Roman" w:cs="Times New Roman"/>
          <w:sz w:val="24"/>
          <w:szCs w:val="24"/>
          <w:lang w:val="sr-Cyrl-RS"/>
        </w:rPr>
        <w:t xml:space="preserve">За ове намјене одобраваће се подстицајна средства максимално у износу </w:t>
      </w:r>
      <w:r>
        <w:rPr>
          <w:rFonts w:ascii="Times New Roman" w:eastAsia="Times New Roman" w:hAnsi="Times New Roman" w:cs="Times New Roman"/>
          <w:sz w:val="24"/>
          <w:szCs w:val="24"/>
          <w:lang w:val="sr-Cyrl-RS"/>
        </w:rPr>
        <w:t xml:space="preserve">од </w:t>
      </w:r>
      <w:r w:rsidRPr="00E04512">
        <w:rPr>
          <w:rFonts w:ascii="Times New Roman" w:eastAsia="Times New Roman" w:hAnsi="Times New Roman" w:cs="Times New Roman"/>
          <w:sz w:val="24"/>
          <w:szCs w:val="24"/>
          <w:lang w:val="sr-Cyrl-RS"/>
        </w:rPr>
        <w:t>3.000,00 КМ за једно пољопривредно газдинство</w:t>
      </w:r>
      <w:r>
        <w:rPr>
          <w:rFonts w:ascii="Times New Roman" w:eastAsia="Times New Roman" w:hAnsi="Times New Roman" w:cs="Times New Roman"/>
          <w:color w:val="984806"/>
          <w:sz w:val="24"/>
          <w:szCs w:val="24"/>
          <w:lang w:val="sr-Cyrl-RS"/>
        </w:rPr>
        <w:t xml:space="preserve">. </w:t>
      </w:r>
    </w:p>
    <w:p w14:paraId="7BF80318" w14:textId="77777777" w:rsidR="00C82B52" w:rsidRPr="00E04512" w:rsidRDefault="00C82B52" w:rsidP="00C82B52">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Кандидати који конкуришу за овај вид премија, одобраваће се </w:t>
      </w:r>
      <w:r>
        <w:rPr>
          <w:rFonts w:ascii="Times New Roman" w:eastAsia="Times New Roman" w:hAnsi="Times New Roman" w:cs="Times New Roman"/>
          <w:sz w:val="24"/>
          <w:szCs w:val="24"/>
          <w:lang w:val="sr-Cyrl-RS"/>
        </w:rPr>
        <w:t xml:space="preserve">средства </w:t>
      </w:r>
      <w:r w:rsidRPr="00E04512">
        <w:rPr>
          <w:rFonts w:ascii="Times New Roman" w:eastAsia="Times New Roman" w:hAnsi="Times New Roman" w:cs="Times New Roman"/>
          <w:sz w:val="24"/>
          <w:szCs w:val="24"/>
          <w:lang w:val="sr-Cyrl-RS"/>
        </w:rPr>
        <w:t>до 50% од висине рачу</w:t>
      </w:r>
      <w:r>
        <w:rPr>
          <w:rFonts w:ascii="Times New Roman" w:eastAsia="Times New Roman" w:hAnsi="Times New Roman" w:cs="Times New Roman"/>
          <w:sz w:val="24"/>
          <w:szCs w:val="24"/>
          <w:lang w:val="sr-Cyrl-RS"/>
        </w:rPr>
        <w:t>на, максимално до 100,00 КМ/ха за сјемена и 200 КМ за набавку минералног ђубрива</w:t>
      </w:r>
      <w:r w:rsidRPr="00E0451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Комисија ће прихватати максимално по три рачуна за јесењу  и/или прољетну сјетву.</w:t>
      </w:r>
      <w:r w:rsidRPr="00E04512">
        <w:rPr>
          <w:rFonts w:ascii="Times New Roman" w:eastAsia="Times New Roman" w:hAnsi="Times New Roman" w:cs="Times New Roman"/>
          <w:sz w:val="24"/>
          <w:szCs w:val="24"/>
          <w:lang w:val="sr-Cyrl-RS"/>
        </w:rPr>
        <w:t xml:space="preserve">                                      </w:t>
      </w:r>
    </w:p>
    <w:p w14:paraId="749BB71C" w14:textId="77777777" w:rsidR="00C82B52" w:rsidRPr="00E04512" w:rsidRDefault="00C82B52" w:rsidP="00C82B52">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Минимална зас</w:t>
      </w:r>
      <w:r>
        <w:rPr>
          <w:rFonts w:ascii="Times New Roman" w:eastAsia="Times New Roman" w:hAnsi="Times New Roman" w:cs="Times New Roman"/>
          <w:sz w:val="24"/>
          <w:szCs w:val="24"/>
          <w:lang w:val="sr-Cyrl-RS"/>
        </w:rPr>
        <w:t xml:space="preserve">ијана површине </w:t>
      </w:r>
      <w:r w:rsidRPr="00A444E5">
        <w:rPr>
          <w:rFonts w:ascii="Times New Roman" w:eastAsia="Times New Roman" w:hAnsi="Times New Roman" w:cs="Times New Roman"/>
          <w:b/>
          <w:bCs/>
          <w:sz w:val="24"/>
          <w:szCs w:val="24"/>
          <w:lang w:val="sr-Cyrl-RS"/>
        </w:rPr>
        <w:t>не може бити мања од 1,0 ха</w:t>
      </w:r>
      <w:r>
        <w:rPr>
          <w:rFonts w:ascii="Times New Roman" w:eastAsia="Times New Roman" w:hAnsi="Times New Roman" w:cs="Times New Roman"/>
          <w:sz w:val="24"/>
          <w:szCs w:val="24"/>
          <w:lang w:val="sr-Cyrl-RS"/>
        </w:rPr>
        <w:t xml:space="preserve"> по приложеном захтјеву, а максимално ће се премирати сјетва до</w:t>
      </w:r>
      <w:r w:rsidR="007C19C8">
        <w:rPr>
          <w:rFonts w:ascii="Times New Roman" w:eastAsia="Times New Roman" w:hAnsi="Times New Roman" w:cs="Times New Roman"/>
          <w:sz w:val="24"/>
          <w:szCs w:val="24"/>
          <w:lang w:val="sr-Cyrl-RS"/>
        </w:rPr>
        <w:t xml:space="preserve"> 1</w:t>
      </w:r>
      <w:r w:rsidRPr="00E04512">
        <w:rPr>
          <w:rFonts w:ascii="Times New Roman" w:eastAsia="Times New Roman" w:hAnsi="Times New Roman" w:cs="Times New Roman"/>
          <w:sz w:val="24"/>
          <w:szCs w:val="24"/>
          <w:lang w:val="sr-Cyrl-RS"/>
        </w:rPr>
        <w:t>0,0 ха</w:t>
      </w:r>
      <w:r>
        <w:rPr>
          <w:rFonts w:ascii="Times New Roman" w:eastAsia="Times New Roman" w:hAnsi="Times New Roman" w:cs="Times New Roman"/>
          <w:sz w:val="24"/>
          <w:szCs w:val="24"/>
          <w:lang w:val="sr-Cyrl-RS"/>
        </w:rPr>
        <w:t>.</w:t>
      </w:r>
    </w:p>
    <w:p w14:paraId="14CCB612" w14:textId="77777777" w:rsidR="00C82B52" w:rsidRPr="00E04512" w:rsidRDefault="00C82B52" w:rsidP="00C82B52">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Кандидати који конкуришу за овај вид субвенција се неће бодовати и могу конкурисати и на средства за суфинансирање улагања на газдинству.</w:t>
      </w:r>
    </w:p>
    <w:p w14:paraId="262702B6" w14:textId="419FBA1D" w:rsidR="00A444E5" w:rsidRDefault="00A444E5" w:rsidP="006E2BC8">
      <w:pPr>
        <w:spacing w:after="0"/>
        <w:rPr>
          <w:rFonts w:ascii="Times New Roman" w:eastAsia="Times New Roman" w:hAnsi="Times New Roman" w:cs="Times New Roman"/>
          <w:b/>
          <w:sz w:val="24"/>
          <w:szCs w:val="24"/>
          <w:lang w:val="sr-Cyrl-RS"/>
        </w:rPr>
      </w:pPr>
    </w:p>
    <w:p w14:paraId="27B3B4A4" w14:textId="3425C3B5" w:rsidR="00A444E5" w:rsidRDefault="00A444E5" w:rsidP="000568EA">
      <w:pPr>
        <w:spacing w:after="0"/>
        <w:jc w:val="center"/>
        <w:rPr>
          <w:rFonts w:ascii="Times New Roman" w:eastAsia="Times New Roman" w:hAnsi="Times New Roman" w:cs="Times New Roman"/>
          <w:b/>
          <w:sz w:val="24"/>
          <w:szCs w:val="24"/>
          <w:lang w:val="sr-Cyrl-RS"/>
        </w:rPr>
      </w:pPr>
    </w:p>
    <w:p w14:paraId="3B590F3E" w14:textId="77777777" w:rsidR="00133180" w:rsidRDefault="00133180" w:rsidP="000568EA">
      <w:pPr>
        <w:spacing w:after="0"/>
        <w:jc w:val="center"/>
        <w:rPr>
          <w:rFonts w:ascii="Times New Roman" w:eastAsia="Times New Roman" w:hAnsi="Times New Roman" w:cs="Times New Roman"/>
          <w:b/>
          <w:sz w:val="24"/>
          <w:szCs w:val="24"/>
          <w:lang w:val="sr-Cyrl-RS"/>
        </w:rPr>
      </w:pPr>
    </w:p>
    <w:p w14:paraId="62AA8AEC" w14:textId="77777777" w:rsidR="00133180" w:rsidRDefault="00133180" w:rsidP="000568EA">
      <w:pPr>
        <w:spacing w:after="0"/>
        <w:jc w:val="center"/>
        <w:rPr>
          <w:rFonts w:ascii="Times New Roman" w:eastAsia="Times New Roman" w:hAnsi="Times New Roman" w:cs="Times New Roman"/>
          <w:b/>
          <w:sz w:val="24"/>
          <w:szCs w:val="24"/>
          <w:lang w:val="sr-Cyrl-RS"/>
        </w:rPr>
      </w:pPr>
    </w:p>
    <w:p w14:paraId="43A071ED" w14:textId="77777777" w:rsidR="00133180" w:rsidRDefault="00133180" w:rsidP="000568EA">
      <w:pPr>
        <w:spacing w:after="0"/>
        <w:jc w:val="center"/>
        <w:rPr>
          <w:rFonts w:ascii="Times New Roman" w:eastAsia="Times New Roman" w:hAnsi="Times New Roman" w:cs="Times New Roman"/>
          <w:b/>
          <w:sz w:val="24"/>
          <w:szCs w:val="24"/>
          <w:lang w:val="sr-Cyrl-RS"/>
        </w:rPr>
      </w:pPr>
    </w:p>
    <w:p w14:paraId="7D3F640A" w14:textId="77777777" w:rsidR="00133180" w:rsidRDefault="00133180" w:rsidP="000568EA">
      <w:pPr>
        <w:spacing w:after="0"/>
        <w:jc w:val="center"/>
        <w:rPr>
          <w:rFonts w:ascii="Times New Roman" w:eastAsia="Times New Roman" w:hAnsi="Times New Roman" w:cs="Times New Roman"/>
          <w:b/>
          <w:sz w:val="24"/>
          <w:szCs w:val="24"/>
          <w:lang w:val="sr-Cyrl-RS"/>
        </w:rPr>
      </w:pPr>
    </w:p>
    <w:p w14:paraId="27D1BF36" w14:textId="77777777" w:rsidR="00A444E5" w:rsidRDefault="00A444E5" w:rsidP="000568EA">
      <w:pPr>
        <w:spacing w:after="0"/>
        <w:jc w:val="center"/>
        <w:rPr>
          <w:rFonts w:ascii="Times New Roman" w:eastAsia="Times New Roman" w:hAnsi="Times New Roman" w:cs="Times New Roman"/>
          <w:b/>
          <w:sz w:val="24"/>
          <w:szCs w:val="24"/>
          <w:lang w:val="sr-Cyrl-RS"/>
        </w:rPr>
      </w:pPr>
    </w:p>
    <w:p w14:paraId="085EBF61" w14:textId="77777777" w:rsidR="00133180" w:rsidRDefault="00133180" w:rsidP="007E0D82">
      <w:pPr>
        <w:spacing w:after="0" w:line="240" w:lineRule="auto"/>
        <w:rPr>
          <w:rFonts w:ascii="Times New Roman" w:eastAsia="Times New Roman" w:hAnsi="Times New Roman" w:cs="Times New Roman"/>
          <w:b/>
          <w:color w:val="000000"/>
          <w:sz w:val="24"/>
          <w:szCs w:val="24"/>
          <w:lang w:val="sr-Cyrl-RS"/>
        </w:rPr>
      </w:pPr>
    </w:p>
    <w:p w14:paraId="789A5FE2" w14:textId="033BAD27" w:rsidR="000568EA" w:rsidRPr="00E04512" w:rsidRDefault="007E0D82" w:rsidP="007E0D82">
      <w:pPr>
        <w:spacing w:after="0" w:line="240" w:lineRule="auto"/>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lastRenderedPageBreak/>
        <w:t xml:space="preserve">     </w:t>
      </w:r>
      <w:r w:rsidR="000D7A77">
        <w:rPr>
          <w:rFonts w:ascii="Times New Roman" w:eastAsia="Times New Roman" w:hAnsi="Times New Roman" w:cs="Times New Roman"/>
          <w:b/>
          <w:color w:val="000000"/>
          <w:sz w:val="24"/>
          <w:szCs w:val="24"/>
          <w:lang w:val="sr-Cyrl-RS"/>
        </w:rPr>
        <w:t xml:space="preserve">  </w:t>
      </w:r>
      <w:r w:rsidR="000568EA" w:rsidRPr="00E04512">
        <w:rPr>
          <w:rFonts w:ascii="Times New Roman" w:eastAsia="Times New Roman" w:hAnsi="Times New Roman" w:cs="Times New Roman"/>
          <w:b/>
          <w:color w:val="000000"/>
          <w:sz w:val="24"/>
          <w:szCs w:val="24"/>
          <w:lang w:val="sr-Cyrl-RS"/>
        </w:rPr>
        <w:t>Суфинансирање воћарске производње</w:t>
      </w:r>
      <w:r>
        <w:rPr>
          <w:rFonts w:ascii="Times New Roman" w:eastAsia="Times New Roman" w:hAnsi="Times New Roman" w:cs="Times New Roman"/>
          <w:b/>
          <w:color w:val="000000"/>
          <w:sz w:val="24"/>
          <w:szCs w:val="24"/>
          <w:lang w:val="sr-Cyrl-RS"/>
        </w:rPr>
        <w:t>, противградне заштите и друге опреме</w:t>
      </w:r>
    </w:p>
    <w:p w14:paraId="555D6127" w14:textId="77777777" w:rsidR="000568EA" w:rsidRPr="00E04512" w:rsidRDefault="000568EA" w:rsidP="000568EA">
      <w:pPr>
        <w:spacing w:after="0"/>
        <w:jc w:val="center"/>
        <w:rPr>
          <w:rFonts w:ascii="Times New Roman" w:eastAsia="Times New Roman" w:hAnsi="Times New Roman" w:cs="Times New Roman"/>
          <w:b/>
          <w:color w:val="000000"/>
          <w:sz w:val="24"/>
          <w:szCs w:val="24"/>
          <w:lang w:val="sr-Cyrl-RS"/>
        </w:rPr>
      </w:pPr>
    </w:p>
    <w:p w14:paraId="7A64FF57" w14:textId="54AB727E" w:rsidR="00EB4473" w:rsidRPr="006564F4" w:rsidRDefault="00EB4473" w:rsidP="00EB4473">
      <w:pPr>
        <w:spacing w:after="0"/>
        <w:jc w:val="center"/>
        <w:rPr>
          <w:rFonts w:ascii="Times New Roman" w:eastAsia="Times New Roman" w:hAnsi="Times New Roman" w:cs="Times New Roman"/>
          <w:b/>
          <w:sz w:val="24"/>
          <w:szCs w:val="24"/>
          <w:lang w:val="sr-Cyrl-RS"/>
        </w:rPr>
      </w:pPr>
      <w:r w:rsidRPr="006564F4">
        <w:rPr>
          <w:rFonts w:ascii="Times New Roman" w:eastAsia="Times New Roman" w:hAnsi="Times New Roman" w:cs="Times New Roman"/>
          <w:b/>
          <w:sz w:val="24"/>
          <w:szCs w:val="24"/>
          <w:lang w:val="sr-Cyrl-RS"/>
        </w:rPr>
        <w:t xml:space="preserve">Члан </w:t>
      </w:r>
      <w:r w:rsidR="00A444E5">
        <w:rPr>
          <w:rFonts w:ascii="Times New Roman" w:eastAsia="Times New Roman" w:hAnsi="Times New Roman" w:cs="Times New Roman"/>
          <w:b/>
          <w:sz w:val="24"/>
          <w:szCs w:val="24"/>
          <w:lang w:val="sr-Cyrl-RS"/>
        </w:rPr>
        <w:t>9</w:t>
      </w:r>
      <w:r w:rsidRPr="006564F4">
        <w:rPr>
          <w:rFonts w:ascii="Times New Roman" w:eastAsia="Times New Roman" w:hAnsi="Times New Roman" w:cs="Times New Roman"/>
          <w:b/>
          <w:sz w:val="24"/>
          <w:szCs w:val="24"/>
          <w:lang w:val="sr-Cyrl-RS"/>
        </w:rPr>
        <w:t>.</w:t>
      </w:r>
    </w:p>
    <w:p w14:paraId="0FA49535" w14:textId="77777777" w:rsidR="000568EA"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p w14:paraId="37FCDB9C" w14:textId="77777777" w:rsidR="00EB4473" w:rsidRPr="00E04512" w:rsidRDefault="00EB4473"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p w14:paraId="7A81C2D7" w14:textId="77777777" w:rsidR="000568EA"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 циљу развоја воћарства, суфинансира</w:t>
      </w:r>
      <w:r w:rsidR="00F71128">
        <w:rPr>
          <w:rFonts w:ascii="Times New Roman" w:eastAsia="Times New Roman" w:hAnsi="Times New Roman" w:cs="Times New Roman"/>
          <w:sz w:val="24"/>
          <w:szCs w:val="24"/>
          <w:lang w:val="sr-Cyrl-RS"/>
        </w:rPr>
        <w:t>ће се</w:t>
      </w:r>
      <w:r w:rsidRPr="00E0451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color w:val="000000"/>
          <w:sz w:val="24"/>
          <w:szCs w:val="24"/>
          <w:lang w:val="sr-Cyrl-RS"/>
        </w:rPr>
        <w:t>заснивањ</w:t>
      </w:r>
      <w:r w:rsidR="00F71128">
        <w:rPr>
          <w:rFonts w:ascii="Times New Roman" w:eastAsia="Times New Roman" w:hAnsi="Times New Roman" w:cs="Times New Roman"/>
          <w:color w:val="000000"/>
          <w:sz w:val="24"/>
          <w:szCs w:val="24"/>
          <w:lang w:val="sr-Cyrl-RS"/>
        </w:rPr>
        <w:t>е</w:t>
      </w:r>
      <w:r w:rsidRPr="00E04512">
        <w:rPr>
          <w:rFonts w:ascii="Times New Roman" w:eastAsia="Times New Roman" w:hAnsi="Times New Roman" w:cs="Times New Roman"/>
          <w:color w:val="000000"/>
          <w:sz w:val="24"/>
          <w:szCs w:val="24"/>
          <w:lang w:val="sr-Cyrl-RS"/>
        </w:rPr>
        <w:t xml:space="preserve"> нових за</w:t>
      </w:r>
      <w:r w:rsidR="00F71128">
        <w:rPr>
          <w:rFonts w:ascii="Times New Roman" w:eastAsia="Times New Roman" w:hAnsi="Times New Roman" w:cs="Times New Roman"/>
          <w:color w:val="000000"/>
          <w:sz w:val="24"/>
          <w:szCs w:val="24"/>
          <w:lang w:val="sr-Cyrl-RS"/>
        </w:rPr>
        <w:t xml:space="preserve">сада  или проширење постојећег кроз </w:t>
      </w:r>
      <w:r w:rsidR="00E51BCA">
        <w:rPr>
          <w:rFonts w:ascii="Times New Roman" w:eastAsia="Times New Roman" w:hAnsi="Times New Roman" w:cs="Times New Roman"/>
          <w:sz w:val="24"/>
          <w:szCs w:val="24"/>
          <w:lang w:val="sr-Cyrl-RS"/>
        </w:rPr>
        <w:t>набавку садница</w:t>
      </w:r>
      <w:r w:rsidR="00E51BCA">
        <w:rPr>
          <w:rFonts w:ascii="Times New Roman" w:eastAsia="Times New Roman" w:hAnsi="Times New Roman" w:cs="Times New Roman"/>
          <w:sz w:val="24"/>
          <w:szCs w:val="24"/>
          <w:lang w:val="sr-Latn-BA"/>
        </w:rPr>
        <w:t xml:space="preserve"> </w:t>
      </w:r>
      <w:r w:rsidR="00AC1878">
        <w:rPr>
          <w:rFonts w:ascii="Times New Roman" w:eastAsia="Times New Roman" w:hAnsi="Times New Roman" w:cs="Times New Roman"/>
          <w:sz w:val="24"/>
          <w:szCs w:val="24"/>
          <w:lang w:val="sr-Cyrl-BA"/>
        </w:rPr>
        <w:t xml:space="preserve">и опреме </w:t>
      </w:r>
      <w:r w:rsidR="00F71128">
        <w:rPr>
          <w:rFonts w:ascii="Times New Roman" w:eastAsia="Times New Roman" w:hAnsi="Times New Roman" w:cs="Times New Roman"/>
          <w:sz w:val="24"/>
          <w:szCs w:val="24"/>
          <w:lang w:val="sr-Cyrl-BA"/>
        </w:rPr>
        <w:t xml:space="preserve">на </w:t>
      </w:r>
      <w:r w:rsidRPr="00E04512">
        <w:rPr>
          <w:rFonts w:ascii="Times New Roman" w:eastAsia="Times New Roman" w:hAnsi="Times New Roman" w:cs="Times New Roman"/>
          <w:sz w:val="24"/>
          <w:szCs w:val="24"/>
          <w:lang w:val="sr-Cyrl-RS"/>
        </w:rPr>
        <w:t>п</w:t>
      </w:r>
      <w:r w:rsidR="00F71128">
        <w:rPr>
          <w:rFonts w:ascii="Times New Roman" w:eastAsia="Times New Roman" w:hAnsi="Times New Roman" w:cs="Times New Roman"/>
          <w:sz w:val="24"/>
          <w:szCs w:val="24"/>
          <w:lang w:val="sr-Cyrl-RS"/>
        </w:rPr>
        <w:t xml:space="preserve">ољопривредним газдинствима који заснивају нове површине под воћњаком или проширују постојеће уз наведене услове из табеле:  </w:t>
      </w:r>
    </w:p>
    <w:p w14:paraId="5F1CA3C5" w14:textId="77777777" w:rsidR="00E51BCA" w:rsidRPr="00E04512" w:rsidRDefault="00E51BC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77"/>
        <w:gridCol w:w="3081"/>
      </w:tblGrid>
      <w:tr w:rsidR="000568EA" w:rsidRPr="00E04512" w14:paraId="2948C4D0" w14:textId="77777777" w:rsidTr="000568EA">
        <w:tc>
          <w:tcPr>
            <w:tcW w:w="3085" w:type="dxa"/>
            <w:shd w:val="clear" w:color="auto" w:fill="auto"/>
            <w:vAlign w:val="center"/>
          </w:tcPr>
          <w:p w14:paraId="68C3AB88"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Врста садница</w:t>
            </w:r>
          </w:p>
        </w:tc>
        <w:tc>
          <w:tcPr>
            <w:tcW w:w="3077" w:type="dxa"/>
            <w:shd w:val="clear" w:color="auto" w:fill="auto"/>
            <w:vAlign w:val="center"/>
          </w:tcPr>
          <w:p w14:paraId="359880FC"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Број садница по хектару</w:t>
            </w:r>
          </w:p>
        </w:tc>
        <w:tc>
          <w:tcPr>
            <w:tcW w:w="3081" w:type="dxa"/>
            <w:shd w:val="clear" w:color="auto" w:fill="auto"/>
            <w:vAlign w:val="center"/>
          </w:tcPr>
          <w:p w14:paraId="369911B3"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Минимална површина под воћем (ха)</w:t>
            </w:r>
          </w:p>
        </w:tc>
      </w:tr>
      <w:tr w:rsidR="000568EA" w:rsidRPr="00E04512" w14:paraId="58AA1840" w14:textId="77777777" w:rsidTr="000568EA">
        <w:tc>
          <w:tcPr>
            <w:tcW w:w="3085" w:type="dxa"/>
            <w:shd w:val="clear" w:color="auto" w:fill="auto"/>
          </w:tcPr>
          <w:p w14:paraId="67B32FA9"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јабучасто воће</w:t>
            </w:r>
          </w:p>
        </w:tc>
        <w:tc>
          <w:tcPr>
            <w:tcW w:w="3077" w:type="dxa"/>
            <w:shd w:val="clear" w:color="auto" w:fill="auto"/>
            <w:vAlign w:val="center"/>
          </w:tcPr>
          <w:p w14:paraId="603846E7"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1 000</w:t>
            </w:r>
          </w:p>
        </w:tc>
        <w:tc>
          <w:tcPr>
            <w:tcW w:w="3081" w:type="dxa"/>
            <w:shd w:val="clear" w:color="auto" w:fill="auto"/>
            <w:vAlign w:val="center"/>
          </w:tcPr>
          <w:p w14:paraId="6A04E3F5"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0,2</w:t>
            </w:r>
          </w:p>
        </w:tc>
      </w:tr>
      <w:tr w:rsidR="000568EA" w:rsidRPr="00E04512" w14:paraId="3EE4DBDA" w14:textId="77777777" w:rsidTr="000568EA">
        <w:tc>
          <w:tcPr>
            <w:tcW w:w="3085" w:type="dxa"/>
            <w:shd w:val="clear" w:color="auto" w:fill="auto"/>
          </w:tcPr>
          <w:p w14:paraId="10713ED2"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коштичаво воће</w:t>
            </w:r>
          </w:p>
        </w:tc>
        <w:tc>
          <w:tcPr>
            <w:tcW w:w="3077" w:type="dxa"/>
            <w:shd w:val="clear" w:color="auto" w:fill="auto"/>
            <w:vAlign w:val="center"/>
          </w:tcPr>
          <w:p w14:paraId="6383C385"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800</w:t>
            </w:r>
          </w:p>
        </w:tc>
        <w:tc>
          <w:tcPr>
            <w:tcW w:w="3081" w:type="dxa"/>
            <w:shd w:val="clear" w:color="auto" w:fill="auto"/>
            <w:vAlign w:val="center"/>
          </w:tcPr>
          <w:p w14:paraId="50F0BF39"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0,2</w:t>
            </w:r>
          </w:p>
        </w:tc>
      </w:tr>
      <w:tr w:rsidR="000568EA" w:rsidRPr="00E04512" w14:paraId="61288911" w14:textId="77777777" w:rsidTr="000568EA">
        <w:tc>
          <w:tcPr>
            <w:tcW w:w="3085" w:type="dxa"/>
            <w:shd w:val="clear" w:color="auto" w:fill="auto"/>
          </w:tcPr>
          <w:p w14:paraId="6CD3147B"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орах</w:t>
            </w:r>
          </w:p>
        </w:tc>
        <w:tc>
          <w:tcPr>
            <w:tcW w:w="3077" w:type="dxa"/>
            <w:shd w:val="clear" w:color="auto" w:fill="auto"/>
            <w:vAlign w:val="center"/>
          </w:tcPr>
          <w:p w14:paraId="78C5AE2A"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120</w:t>
            </w:r>
          </w:p>
        </w:tc>
        <w:tc>
          <w:tcPr>
            <w:tcW w:w="3081" w:type="dxa"/>
            <w:shd w:val="clear" w:color="auto" w:fill="auto"/>
            <w:vAlign w:val="center"/>
          </w:tcPr>
          <w:p w14:paraId="52B76849"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0,5</w:t>
            </w:r>
          </w:p>
        </w:tc>
      </w:tr>
      <w:tr w:rsidR="000568EA" w:rsidRPr="00E04512" w14:paraId="28F15DED" w14:textId="77777777" w:rsidTr="000568EA">
        <w:tc>
          <w:tcPr>
            <w:tcW w:w="3085" w:type="dxa"/>
            <w:shd w:val="clear" w:color="auto" w:fill="auto"/>
          </w:tcPr>
          <w:p w14:paraId="6B1F3521"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љешњак</w:t>
            </w:r>
          </w:p>
        </w:tc>
        <w:tc>
          <w:tcPr>
            <w:tcW w:w="3077" w:type="dxa"/>
            <w:shd w:val="clear" w:color="auto" w:fill="auto"/>
            <w:vAlign w:val="center"/>
          </w:tcPr>
          <w:p w14:paraId="274618AB"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400</w:t>
            </w:r>
          </w:p>
        </w:tc>
        <w:tc>
          <w:tcPr>
            <w:tcW w:w="3081" w:type="dxa"/>
            <w:shd w:val="clear" w:color="auto" w:fill="auto"/>
            <w:vAlign w:val="center"/>
          </w:tcPr>
          <w:p w14:paraId="472D1E54"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0,2</w:t>
            </w:r>
          </w:p>
        </w:tc>
      </w:tr>
      <w:tr w:rsidR="000568EA" w:rsidRPr="00E04512" w14:paraId="456F6442" w14:textId="77777777" w:rsidTr="000568EA">
        <w:tc>
          <w:tcPr>
            <w:tcW w:w="3085" w:type="dxa"/>
            <w:shd w:val="clear" w:color="auto" w:fill="auto"/>
          </w:tcPr>
          <w:p w14:paraId="4EAD05AB"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малине</w:t>
            </w:r>
          </w:p>
        </w:tc>
        <w:tc>
          <w:tcPr>
            <w:tcW w:w="3077" w:type="dxa"/>
            <w:shd w:val="clear" w:color="auto" w:fill="auto"/>
            <w:vAlign w:val="center"/>
          </w:tcPr>
          <w:p w14:paraId="5EBF5047"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10 000</w:t>
            </w:r>
          </w:p>
        </w:tc>
        <w:tc>
          <w:tcPr>
            <w:tcW w:w="3081" w:type="dxa"/>
            <w:shd w:val="clear" w:color="auto" w:fill="auto"/>
            <w:vAlign w:val="center"/>
          </w:tcPr>
          <w:p w14:paraId="6C77A7DB"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0,1</w:t>
            </w:r>
          </w:p>
        </w:tc>
      </w:tr>
      <w:tr w:rsidR="000568EA" w:rsidRPr="00E04512" w14:paraId="75F8853C" w14:textId="77777777" w:rsidTr="000568EA">
        <w:tc>
          <w:tcPr>
            <w:tcW w:w="3085" w:type="dxa"/>
            <w:shd w:val="clear" w:color="auto" w:fill="auto"/>
          </w:tcPr>
          <w:p w14:paraId="5D6620CD"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купине,аронија и боровнице</w:t>
            </w:r>
          </w:p>
        </w:tc>
        <w:tc>
          <w:tcPr>
            <w:tcW w:w="3077" w:type="dxa"/>
            <w:shd w:val="clear" w:color="auto" w:fill="auto"/>
            <w:vAlign w:val="center"/>
          </w:tcPr>
          <w:p w14:paraId="320536BC"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2 000</w:t>
            </w:r>
          </w:p>
        </w:tc>
        <w:tc>
          <w:tcPr>
            <w:tcW w:w="3081" w:type="dxa"/>
            <w:shd w:val="clear" w:color="auto" w:fill="auto"/>
            <w:vAlign w:val="center"/>
          </w:tcPr>
          <w:p w14:paraId="0D11911C"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0,1</w:t>
            </w:r>
          </w:p>
        </w:tc>
      </w:tr>
      <w:tr w:rsidR="000568EA" w:rsidRPr="00E04512" w14:paraId="76D4A50F" w14:textId="77777777" w:rsidTr="000568EA">
        <w:tc>
          <w:tcPr>
            <w:tcW w:w="3085" w:type="dxa"/>
            <w:shd w:val="clear" w:color="auto" w:fill="auto"/>
          </w:tcPr>
          <w:p w14:paraId="5A1C3320"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јагоде</w:t>
            </w:r>
          </w:p>
        </w:tc>
        <w:tc>
          <w:tcPr>
            <w:tcW w:w="3077" w:type="dxa"/>
            <w:shd w:val="clear" w:color="auto" w:fill="auto"/>
            <w:vAlign w:val="center"/>
          </w:tcPr>
          <w:p w14:paraId="06E234DC"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35 000</w:t>
            </w:r>
          </w:p>
        </w:tc>
        <w:tc>
          <w:tcPr>
            <w:tcW w:w="3081" w:type="dxa"/>
            <w:shd w:val="clear" w:color="auto" w:fill="auto"/>
            <w:vAlign w:val="center"/>
          </w:tcPr>
          <w:p w14:paraId="2F12946B"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0,1</w:t>
            </w:r>
          </w:p>
        </w:tc>
      </w:tr>
    </w:tbl>
    <w:p w14:paraId="56CD28A2" w14:textId="77777777"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p w14:paraId="179CB62E" w14:textId="77777777" w:rsidR="000568EA" w:rsidRPr="00E04512" w:rsidRDefault="000568EA" w:rsidP="000568EA">
      <w:pPr>
        <w:spacing w:after="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sz w:val="24"/>
          <w:szCs w:val="24"/>
          <w:lang w:val="sr-Cyrl-RS"/>
        </w:rPr>
        <w:t xml:space="preserve">     </w:t>
      </w:r>
    </w:p>
    <w:p w14:paraId="7205C8B1" w14:textId="77777777"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 xml:space="preserve">Максимална средства за набавку садница не могу бити већа од </w:t>
      </w:r>
      <w:r w:rsidR="009B14D0">
        <w:rPr>
          <w:rFonts w:ascii="Times New Roman" w:eastAsia="Times New Roman" w:hAnsi="Times New Roman" w:cs="Times New Roman"/>
          <w:color w:val="000000"/>
          <w:sz w:val="24"/>
          <w:szCs w:val="24"/>
          <w:lang w:val="sr-Cyrl-RS"/>
        </w:rPr>
        <w:t>5</w:t>
      </w:r>
      <w:r w:rsidRPr="00E04512">
        <w:rPr>
          <w:rFonts w:ascii="Times New Roman" w:eastAsia="Times New Roman" w:hAnsi="Times New Roman" w:cs="Times New Roman"/>
          <w:b/>
          <w:sz w:val="24"/>
          <w:szCs w:val="24"/>
          <w:lang w:val="sr-Cyrl-RS"/>
        </w:rPr>
        <w:t>.000</w:t>
      </w:r>
      <w:r w:rsidRPr="00E04512">
        <w:rPr>
          <w:rFonts w:ascii="Times New Roman" w:eastAsia="Times New Roman" w:hAnsi="Times New Roman" w:cs="Times New Roman"/>
          <w:b/>
          <w:color w:val="000000"/>
          <w:sz w:val="24"/>
          <w:szCs w:val="24"/>
          <w:lang w:val="sr-Cyrl-RS"/>
        </w:rPr>
        <w:t xml:space="preserve"> КМ</w:t>
      </w:r>
      <w:r w:rsidRPr="00E04512">
        <w:rPr>
          <w:rFonts w:ascii="Times New Roman" w:eastAsia="Times New Roman" w:hAnsi="Times New Roman" w:cs="Times New Roman"/>
          <w:color w:val="000000"/>
          <w:sz w:val="24"/>
          <w:szCs w:val="24"/>
          <w:lang w:val="sr-Cyrl-RS"/>
        </w:rPr>
        <w:t xml:space="preserve"> по једном пољопривредном газдинству.</w:t>
      </w:r>
    </w:p>
    <w:p w14:paraId="62F1212A" w14:textId="77777777" w:rsidR="00E51BCA" w:rsidRPr="001511CE" w:rsidRDefault="000568EA" w:rsidP="00120888">
      <w:pPr>
        <w:spacing w:after="0"/>
        <w:ind w:firstLine="720"/>
        <w:jc w:val="both"/>
        <w:rPr>
          <w:rFonts w:ascii="Times New Roman" w:eastAsia="Times New Roman" w:hAnsi="Times New Roman" w:cs="Times New Roman"/>
          <w:color w:val="000000"/>
          <w:sz w:val="24"/>
          <w:szCs w:val="24"/>
          <w:lang w:val="sr-Latn-BA"/>
        </w:rPr>
      </w:pPr>
      <w:r w:rsidRPr="00E04512">
        <w:rPr>
          <w:rFonts w:ascii="Times New Roman" w:eastAsia="Times New Roman" w:hAnsi="Times New Roman" w:cs="Times New Roman"/>
          <w:color w:val="000000"/>
          <w:sz w:val="24"/>
          <w:szCs w:val="24"/>
          <w:lang w:val="sr-Cyrl-RS"/>
        </w:rPr>
        <w:t xml:space="preserve">Кандидати који конкуришу за заснивање нових засада или проширење постојећег, могу конкурисати </w:t>
      </w:r>
      <w:r w:rsidR="00E51BCA">
        <w:rPr>
          <w:rFonts w:ascii="Times New Roman" w:eastAsia="Times New Roman" w:hAnsi="Times New Roman" w:cs="Times New Roman"/>
          <w:color w:val="000000"/>
          <w:sz w:val="24"/>
          <w:szCs w:val="24"/>
          <w:lang w:val="sr-Cyrl-RS"/>
        </w:rPr>
        <w:t>поред набавке садница</w:t>
      </w:r>
      <w:r w:rsidR="00AC1878">
        <w:rPr>
          <w:rFonts w:ascii="Times New Roman" w:eastAsia="Times New Roman" w:hAnsi="Times New Roman" w:cs="Times New Roman"/>
          <w:color w:val="000000"/>
          <w:sz w:val="24"/>
          <w:szCs w:val="24"/>
          <w:lang w:val="sr-Cyrl-RS"/>
        </w:rPr>
        <w:t xml:space="preserve"> и </w:t>
      </w:r>
      <w:r w:rsidR="00D10553">
        <w:rPr>
          <w:rFonts w:ascii="Times New Roman" w:eastAsia="Times New Roman" w:hAnsi="Times New Roman" w:cs="Times New Roman"/>
          <w:color w:val="000000"/>
          <w:sz w:val="24"/>
          <w:szCs w:val="24"/>
          <w:lang w:val="sr-Cyrl-RS"/>
        </w:rPr>
        <w:t xml:space="preserve">за </w:t>
      </w:r>
      <w:r w:rsidR="00AC1878">
        <w:rPr>
          <w:rFonts w:ascii="Times New Roman" w:eastAsia="Times New Roman" w:hAnsi="Times New Roman" w:cs="Times New Roman"/>
          <w:color w:val="000000"/>
          <w:sz w:val="24"/>
          <w:szCs w:val="24"/>
          <w:lang w:val="sr-Cyrl-RS"/>
        </w:rPr>
        <w:t>опрему која обухвата</w:t>
      </w:r>
      <w:r w:rsidRPr="00E04512">
        <w:rPr>
          <w:rFonts w:ascii="Times New Roman" w:eastAsia="Times New Roman" w:hAnsi="Times New Roman" w:cs="Times New Roman"/>
          <w:color w:val="000000"/>
          <w:sz w:val="24"/>
          <w:szCs w:val="24"/>
          <w:lang w:val="sr-Cyrl-RS"/>
        </w:rPr>
        <w:t xml:space="preserve"> и набавку система за наводњавање и/или </w:t>
      </w:r>
      <w:r w:rsidR="006564F4" w:rsidRPr="00E04512">
        <w:rPr>
          <w:rFonts w:ascii="Times New Roman" w:eastAsia="Times New Roman" w:hAnsi="Times New Roman" w:cs="Times New Roman"/>
          <w:color w:val="000000"/>
          <w:sz w:val="24"/>
          <w:szCs w:val="24"/>
          <w:lang w:val="sr-Cyrl-RS"/>
        </w:rPr>
        <w:t>противградну</w:t>
      </w:r>
      <w:r w:rsidR="00AC1878">
        <w:rPr>
          <w:rFonts w:ascii="Times New Roman" w:eastAsia="Times New Roman" w:hAnsi="Times New Roman" w:cs="Times New Roman"/>
          <w:color w:val="000000"/>
          <w:sz w:val="24"/>
          <w:szCs w:val="24"/>
          <w:lang w:val="sr-Cyrl-RS"/>
        </w:rPr>
        <w:t xml:space="preserve"> мрежу, </w:t>
      </w:r>
      <w:r w:rsidRPr="00E04512">
        <w:rPr>
          <w:rFonts w:ascii="Times New Roman" w:eastAsia="Times New Roman" w:hAnsi="Times New Roman" w:cs="Times New Roman"/>
          <w:color w:val="000000"/>
          <w:sz w:val="24"/>
          <w:szCs w:val="24"/>
          <w:lang w:val="sr-Cyrl-RS"/>
        </w:rPr>
        <w:t>зашти</w:t>
      </w:r>
      <w:r w:rsidR="00E51BCA">
        <w:rPr>
          <w:rFonts w:ascii="Times New Roman" w:eastAsia="Times New Roman" w:hAnsi="Times New Roman" w:cs="Times New Roman"/>
          <w:color w:val="000000"/>
          <w:sz w:val="24"/>
          <w:szCs w:val="24"/>
          <w:lang w:val="sr-Cyrl-RS"/>
        </w:rPr>
        <w:t>тну ограду (стубови и жица)</w:t>
      </w:r>
      <w:r w:rsidR="00E51BCA">
        <w:rPr>
          <w:rFonts w:ascii="Times New Roman" w:eastAsia="Times New Roman" w:hAnsi="Times New Roman" w:cs="Times New Roman"/>
          <w:color w:val="000000"/>
          <w:sz w:val="24"/>
          <w:szCs w:val="24"/>
          <w:lang w:val="sr-Latn-BA"/>
        </w:rPr>
        <w:t>,</w:t>
      </w:r>
      <w:r w:rsidRPr="00E04512">
        <w:rPr>
          <w:rFonts w:ascii="Times New Roman" w:eastAsia="Times New Roman" w:hAnsi="Times New Roman" w:cs="Times New Roman"/>
          <w:color w:val="000000"/>
          <w:sz w:val="24"/>
          <w:szCs w:val="24"/>
          <w:lang w:val="sr-Cyrl-RS"/>
        </w:rPr>
        <w:t xml:space="preserve"> на наведеној површини датој према врстама воћа. Уз обавезну докумантацију потребно је доставити и про</w:t>
      </w:r>
      <w:r w:rsidR="00D10553">
        <w:rPr>
          <w:rFonts w:ascii="Times New Roman" w:eastAsia="Times New Roman" w:hAnsi="Times New Roman" w:cs="Times New Roman"/>
          <w:color w:val="000000"/>
          <w:sz w:val="24"/>
          <w:szCs w:val="24"/>
          <w:lang w:val="sr-Cyrl-RS"/>
        </w:rPr>
        <w:t>јекат новог засада или проширења</w:t>
      </w:r>
      <w:r w:rsidRPr="00E04512">
        <w:rPr>
          <w:rFonts w:ascii="Times New Roman" w:eastAsia="Times New Roman" w:hAnsi="Times New Roman" w:cs="Times New Roman"/>
          <w:color w:val="000000"/>
          <w:sz w:val="24"/>
          <w:szCs w:val="24"/>
          <w:lang w:val="sr-Cyrl-RS"/>
        </w:rPr>
        <w:t xml:space="preserve"> постојећ</w:t>
      </w:r>
      <w:r w:rsidR="00D10553">
        <w:rPr>
          <w:rFonts w:ascii="Times New Roman" w:eastAsia="Times New Roman" w:hAnsi="Times New Roman" w:cs="Times New Roman"/>
          <w:color w:val="000000"/>
          <w:sz w:val="24"/>
          <w:szCs w:val="24"/>
          <w:lang w:val="sr-Cyrl-RS"/>
        </w:rPr>
        <w:t>ег</w:t>
      </w:r>
      <w:r w:rsidRPr="00E04512">
        <w:rPr>
          <w:rFonts w:ascii="Times New Roman" w:eastAsia="Times New Roman" w:hAnsi="Times New Roman" w:cs="Times New Roman"/>
          <w:color w:val="000000"/>
          <w:sz w:val="24"/>
          <w:szCs w:val="24"/>
          <w:lang w:val="sr-Cyrl-RS"/>
        </w:rPr>
        <w:t>.</w:t>
      </w:r>
    </w:p>
    <w:p w14:paraId="579233A1" w14:textId="77777777"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 xml:space="preserve">Одобрени износ средстава за суфинансирање пројеката у воћарству </w:t>
      </w:r>
      <w:r w:rsidR="00AC1878">
        <w:rPr>
          <w:rFonts w:ascii="Times New Roman" w:eastAsia="Times New Roman" w:hAnsi="Times New Roman" w:cs="Times New Roman"/>
          <w:color w:val="000000"/>
          <w:sz w:val="24"/>
          <w:szCs w:val="24"/>
          <w:lang w:val="sr-Cyrl-RS"/>
        </w:rPr>
        <w:t xml:space="preserve">(заснивање воћњака са пратећом инфраструктурум), </w:t>
      </w:r>
      <w:r w:rsidRPr="00E04512">
        <w:rPr>
          <w:rFonts w:ascii="Times New Roman" w:eastAsia="Times New Roman" w:hAnsi="Times New Roman" w:cs="Times New Roman"/>
          <w:color w:val="000000"/>
          <w:sz w:val="24"/>
          <w:szCs w:val="24"/>
          <w:lang w:val="sr-Cyrl-RS"/>
        </w:rPr>
        <w:t xml:space="preserve">не </w:t>
      </w:r>
      <w:r w:rsidRPr="00E04512">
        <w:rPr>
          <w:rFonts w:ascii="Times New Roman" w:eastAsia="Times New Roman" w:hAnsi="Times New Roman" w:cs="Times New Roman"/>
          <w:sz w:val="24"/>
          <w:szCs w:val="24"/>
          <w:lang w:val="sr-Cyrl-RS"/>
        </w:rPr>
        <w:t>може</w:t>
      </w:r>
      <w:r w:rsidRPr="00E04512">
        <w:rPr>
          <w:rFonts w:ascii="Times New Roman" w:eastAsia="Times New Roman" w:hAnsi="Times New Roman" w:cs="Times New Roman"/>
          <w:color w:val="000000"/>
          <w:sz w:val="24"/>
          <w:szCs w:val="24"/>
          <w:lang w:val="sr-Cyrl-RS"/>
        </w:rPr>
        <w:t xml:space="preserve"> бити већи од </w:t>
      </w:r>
      <w:r w:rsidR="009B14D0">
        <w:rPr>
          <w:rFonts w:ascii="Times New Roman" w:eastAsia="Times New Roman" w:hAnsi="Times New Roman" w:cs="Times New Roman"/>
          <w:color w:val="000000"/>
          <w:sz w:val="24"/>
          <w:szCs w:val="24"/>
          <w:lang w:val="sr-Cyrl-RS"/>
        </w:rPr>
        <w:t>1</w:t>
      </w:r>
      <w:r w:rsidRPr="00E04512">
        <w:rPr>
          <w:rFonts w:ascii="Times New Roman" w:eastAsia="Times New Roman" w:hAnsi="Times New Roman" w:cs="Times New Roman"/>
          <w:b/>
          <w:color w:val="000000"/>
          <w:sz w:val="24"/>
          <w:szCs w:val="24"/>
          <w:lang w:val="sr-Cyrl-RS"/>
        </w:rPr>
        <w:t>0.000 КМ</w:t>
      </w:r>
      <w:r w:rsidR="00D10553">
        <w:rPr>
          <w:rFonts w:ascii="Times New Roman" w:eastAsia="Times New Roman" w:hAnsi="Times New Roman" w:cs="Times New Roman"/>
          <w:color w:val="000000"/>
          <w:sz w:val="24"/>
          <w:szCs w:val="24"/>
          <w:lang w:val="sr-Cyrl-RS"/>
        </w:rPr>
        <w:t xml:space="preserve">. За набавку опреме или садница, висина средстава </w:t>
      </w:r>
      <w:r w:rsidR="003F4EDC">
        <w:rPr>
          <w:rFonts w:ascii="Times New Roman" w:eastAsia="Times New Roman" w:hAnsi="Times New Roman" w:cs="Times New Roman"/>
          <w:color w:val="000000"/>
          <w:sz w:val="24"/>
          <w:szCs w:val="24"/>
          <w:lang w:val="sr-Cyrl-RS"/>
        </w:rPr>
        <w:t xml:space="preserve">за суфинансирање износиће максимално </w:t>
      </w:r>
      <w:r w:rsidR="009B14D0">
        <w:rPr>
          <w:rFonts w:ascii="Times New Roman" w:eastAsia="Times New Roman" w:hAnsi="Times New Roman" w:cs="Times New Roman"/>
          <w:color w:val="000000"/>
          <w:sz w:val="24"/>
          <w:szCs w:val="24"/>
          <w:lang w:val="sr-Cyrl-RS"/>
        </w:rPr>
        <w:t>5</w:t>
      </w:r>
      <w:r w:rsidRPr="00E04512">
        <w:rPr>
          <w:rFonts w:ascii="Times New Roman" w:eastAsia="Times New Roman" w:hAnsi="Times New Roman" w:cs="Times New Roman"/>
          <w:b/>
          <w:color w:val="000000"/>
          <w:sz w:val="24"/>
          <w:szCs w:val="24"/>
          <w:lang w:val="sr-Cyrl-RS"/>
        </w:rPr>
        <w:t>.000 КМ</w:t>
      </w:r>
      <w:r w:rsidRPr="00E04512">
        <w:rPr>
          <w:rFonts w:ascii="Times New Roman" w:eastAsia="Times New Roman" w:hAnsi="Times New Roman" w:cs="Times New Roman"/>
          <w:color w:val="000000"/>
          <w:sz w:val="24"/>
          <w:szCs w:val="24"/>
          <w:lang w:val="sr-Cyrl-RS"/>
        </w:rPr>
        <w:t xml:space="preserve"> по једном пољопривредном газдинству.</w:t>
      </w:r>
    </w:p>
    <w:p w14:paraId="1ED38C7E" w14:textId="77777777"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Уз захтјев за средства подстицаја неопходно је доставити оригинал или овјерену копију рачуна/фактуре или предрачун издат од овлаштене регистроване институције за производњу и дистрибуцију садног материјала.</w:t>
      </w:r>
    </w:p>
    <w:p w14:paraId="34C191EB" w14:textId="77777777"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Декларацију о квалитету садног материјала и увјерење о сортној чистоћи и здравственом стању и фитосанитарни сертификат за садни материјал из увоза, обавезно је доставити приликом потписивања уговора о одобравању средстава или уз извјештај о реализацији средстава.</w:t>
      </w:r>
    </w:p>
    <w:p w14:paraId="20FF1075" w14:textId="77777777" w:rsidR="000568EA" w:rsidRPr="00E04512" w:rsidRDefault="000568EA" w:rsidP="000568EA">
      <w:pPr>
        <w:spacing w:after="0"/>
        <w:jc w:val="both"/>
        <w:rPr>
          <w:rFonts w:ascii="Times New Roman" w:eastAsia="Times New Roman" w:hAnsi="Times New Roman" w:cs="Times New Roman"/>
          <w:sz w:val="24"/>
          <w:szCs w:val="24"/>
          <w:lang w:val="sr-Cyrl-RS"/>
        </w:rPr>
      </w:pPr>
    </w:p>
    <w:p w14:paraId="74270A41" w14:textId="7B507BB6" w:rsidR="000568EA" w:rsidRDefault="000568EA" w:rsidP="000568EA">
      <w:pPr>
        <w:spacing w:after="0"/>
        <w:jc w:val="both"/>
        <w:rPr>
          <w:rFonts w:ascii="Times New Roman" w:eastAsia="Times New Roman" w:hAnsi="Times New Roman" w:cs="Times New Roman"/>
          <w:sz w:val="24"/>
          <w:szCs w:val="24"/>
          <w:lang w:val="sr-Cyrl-RS"/>
        </w:rPr>
      </w:pPr>
    </w:p>
    <w:p w14:paraId="59A6F2EC" w14:textId="77777777" w:rsidR="006C7CF4" w:rsidRDefault="006C7CF4" w:rsidP="000568EA">
      <w:pPr>
        <w:spacing w:after="0"/>
        <w:jc w:val="both"/>
        <w:rPr>
          <w:rFonts w:ascii="Times New Roman" w:eastAsia="Times New Roman" w:hAnsi="Times New Roman" w:cs="Times New Roman"/>
          <w:sz w:val="24"/>
          <w:szCs w:val="24"/>
          <w:lang w:val="sr-Cyrl-RS"/>
        </w:rPr>
      </w:pPr>
    </w:p>
    <w:p w14:paraId="18C15C56" w14:textId="77777777" w:rsidR="00C82B52" w:rsidRDefault="00C82B52" w:rsidP="000568EA">
      <w:pPr>
        <w:spacing w:after="0"/>
        <w:jc w:val="both"/>
        <w:rPr>
          <w:rFonts w:ascii="Times New Roman" w:eastAsia="Times New Roman" w:hAnsi="Times New Roman" w:cs="Times New Roman"/>
          <w:sz w:val="24"/>
          <w:szCs w:val="24"/>
          <w:lang w:val="sr-Cyrl-RS"/>
        </w:rPr>
      </w:pPr>
    </w:p>
    <w:p w14:paraId="4CFFFCB9" w14:textId="77777777" w:rsidR="007C19C8" w:rsidRPr="004933D1" w:rsidRDefault="009002E2" w:rsidP="009002E2">
      <w:pPr>
        <w:spacing w:after="0"/>
        <w:jc w:val="center"/>
        <w:rPr>
          <w:rFonts w:ascii="Times New Roman" w:eastAsia="Times New Roman" w:hAnsi="Times New Roman" w:cs="Times New Roman"/>
          <w:b/>
          <w:sz w:val="24"/>
          <w:szCs w:val="24"/>
          <w:lang w:val="sr-Cyrl-RS"/>
        </w:rPr>
      </w:pPr>
      <w:r w:rsidRPr="004933D1">
        <w:rPr>
          <w:rFonts w:ascii="Times New Roman" w:eastAsia="Times New Roman" w:hAnsi="Times New Roman"/>
          <w:b/>
          <w:sz w:val="24"/>
          <w:szCs w:val="24"/>
          <w:lang w:val="sr-Cyrl-RS"/>
        </w:rPr>
        <w:lastRenderedPageBreak/>
        <w:t>С</w:t>
      </w:r>
      <w:r w:rsidRPr="004933D1">
        <w:rPr>
          <w:rFonts w:ascii="Times New Roman" w:eastAsia="Times New Roman" w:hAnsi="Times New Roman" w:cs="Times New Roman"/>
          <w:b/>
          <w:sz w:val="24"/>
          <w:szCs w:val="24"/>
          <w:lang w:val="sr-Cyrl-RS"/>
        </w:rPr>
        <w:t xml:space="preserve">уфинансирање набавке опреме </w:t>
      </w:r>
      <w:r w:rsidRPr="004933D1">
        <w:rPr>
          <w:rFonts w:ascii="Times New Roman" w:eastAsia="Times New Roman" w:hAnsi="Times New Roman"/>
          <w:b/>
          <w:sz w:val="24"/>
          <w:szCs w:val="24"/>
          <w:lang w:val="sr-Cyrl-RS"/>
        </w:rPr>
        <w:t>за прераду у</w:t>
      </w:r>
      <w:r w:rsidRPr="004933D1">
        <w:rPr>
          <w:rFonts w:ascii="Times New Roman" w:eastAsia="Times New Roman" w:hAnsi="Times New Roman" w:cs="Times New Roman"/>
          <w:b/>
          <w:sz w:val="24"/>
          <w:szCs w:val="24"/>
          <w:lang w:val="sr-Cyrl-RS"/>
        </w:rPr>
        <w:t xml:space="preserve"> биљн</w:t>
      </w:r>
      <w:r w:rsidRPr="004933D1">
        <w:rPr>
          <w:rFonts w:ascii="Times New Roman" w:eastAsia="Times New Roman" w:hAnsi="Times New Roman"/>
          <w:b/>
          <w:sz w:val="24"/>
          <w:szCs w:val="24"/>
          <w:lang w:val="sr-Cyrl-RS"/>
        </w:rPr>
        <w:t>ој</w:t>
      </w:r>
      <w:r w:rsidRPr="004933D1">
        <w:rPr>
          <w:rFonts w:ascii="Times New Roman" w:eastAsia="Times New Roman" w:hAnsi="Times New Roman" w:cs="Times New Roman"/>
          <w:b/>
          <w:sz w:val="24"/>
          <w:szCs w:val="24"/>
          <w:lang w:val="sr-Cyrl-RS"/>
        </w:rPr>
        <w:t xml:space="preserve"> производњ</w:t>
      </w:r>
      <w:r w:rsidRPr="004933D1">
        <w:rPr>
          <w:rFonts w:ascii="Times New Roman" w:eastAsia="Times New Roman" w:hAnsi="Times New Roman"/>
          <w:b/>
          <w:sz w:val="24"/>
          <w:szCs w:val="24"/>
          <w:lang w:val="sr-Cyrl-RS"/>
        </w:rPr>
        <w:t>и</w:t>
      </w:r>
    </w:p>
    <w:p w14:paraId="138F28DD" w14:textId="77777777" w:rsidR="009002E2" w:rsidRPr="009002E2" w:rsidRDefault="009002E2" w:rsidP="009002E2">
      <w:pPr>
        <w:spacing w:after="0"/>
        <w:ind w:firstLine="720"/>
        <w:jc w:val="center"/>
        <w:rPr>
          <w:ins w:id="2" w:author="User" w:date="2018-10-17T18:58:00Z"/>
          <w:rFonts w:ascii="Arial" w:eastAsia="Times New Roman" w:hAnsi="Arial" w:cs="Arial"/>
          <w:lang w:val="sr-Cyrl-RS"/>
        </w:rPr>
      </w:pPr>
    </w:p>
    <w:p w14:paraId="761F7016" w14:textId="77777777" w:rsidR="009002E2" w:rsidRPr="009002E2" w:rsidRDefault="009002E2" w:rsidP="009002E2">
      <w:pPr>
        <w:tabs>
          <w:tab w:val="left" w:pos="900"/>
        </w:tabs>
        <w:spacing w:after="0"/>
        <w:jc w:val="center"/>
        <w:rPr>
          <w:rFonts w:ascii="Arial" w:eastAsia="Times New Roman" w:hAnsi="Arial" w:cs="Arial"/>
          <w:b/>
          <w:lang w:val="sr-Cyrl-RS"/>
        </w:rPr>
      </w:pPr>
    </w:p>
    <w:p w14:paraId="2F1BF8F9" w14:textId="5F369810" w:rsidR="009002E2" w:rsidRPr="009002E2" w:rsidRDefault="009002E2" w:rsidP="009002E2">
      <w:pPr>
        <w:tabs>
          <w:tab w:val="left" w:pos="900"/>
        </w:tabs>
        <w:spacing w:after="0"/>
        <w:jc w:val="center"/>
        <w:rPr>
          <w:rFonts w:ascii="Times New Roman" w:eastAsia="Times New Roman" w:hAnsi="Times New Roman" w:cs="Times New Roman"/>
          <w:b/>
          <w:sz w:val="24"/>
          <w:szCs w:val="24"/>
          <w:lang w:val="sr-Cyrl-RS"/>
        </w:rPr>
      </w:pPr>
      <w:r w:rsidRPr="004933D1">
        <w:rPr>
          <w:rFonts w:ascii="Times New Roman" w:eastAsia="Times New Roman" w:hAnsi="Times New Roman" w:cs="Times New Roman"/>
          <w:b/>
          <w:sz w:val="24"/>
          <w:szCs w:val="24"/>
          <w:lang w:val="sr-Cyrl-RS"/>
        </w:rPr>
        <w:t>Члан</w:t>
      </w:r>
      <w:r w:rsidR="006C7CF4">
        <w:rPr>
          <w:rFonts w:ascii="Times New Roman" w:eastAsia="Times New Roman" w:hAnsi="Times New Roman" w:cs="Times New Roman"/>
          <w:b/>
          <w:sz w:val="24"/>
          <w:szCs w:val="24"/>
          <w:lang w:val="sr-Cyrl-RS"/>
        </w:rPr>
        <w:t xml:space="preserve"> 10</w:t>
      </w:r>
      <w:r w:rsidRPr="009002E2">
        <w:rPr>
          <w:rFonts w:ascii="Times New Roman" w:eastAsia="Times New Roman" w:hAnsi="Times New Roman" w:cs="Times New Roman"/>
          <w:b/>
          <w:sz w:val="24"/>
          <w:szCs w:val="24"/>
          <w:lang w:val="sr-Cyrl-RS"/>
        </w:rPr>
        <w:t>.</w:t>
      </w:r>
    </w:p>
    <w:p w14:paraId="5F2B4165" w14:textId="77777777" w:rsidR="009002E2" w:rsidRPr="009002E2" w:rsidRDefault="009002E2" w:rsidP="009002E2">
      <w:pPr>
        <w:tabs>
          <w:tab w:val="left" w:pos="900"/>
        </w:tabs>
        <w:spacing w:after="0"/>
        <w:jc w:val="center"/>
        <w:rPr>
          <w:ins w:id="3" w:author="User" w:date="2018-10-17T18:58:00Z"/>
          <w:rFonts w:ascii="Times New Roman" w:eastAsia="Times New Roman" w:hAnsi="Times New Roman" w:cs="Times New Roman"/>
          <w:b/>
          <w:sz w:val="24"/>
          <w:szCs w:val="24"/>
          <w:lang w:val="sr-Cyrl-RS"/>
        </w:rPr>
      </w:pPr>
    </w:p>
    <w:p w14:paraId="1978B0D6" w14:textId="77777777" w:rsidR="009002E2" w:rsidRPr="009002E2" w:rsidRDefault="009002E2" w:rsidP="009002E2">
      <w:pPr>
        <w:tabs>
          <w:tab w:val="left" w:pos="900"/>
        </w:tabs>
        <w:spacing w:after="0"/>
        <w:ind w:firstLine="720"/>
        <w:jc w:val="both"/>
        <w:rPr>
          <w:ins w:id="4" w:author="User" w:date="2018-10-17T18:58:00Z"/>
          <w:rFonts w:ascii="Times New Roman" w:eastAsia="Times New Roman" w:hAnsi="Times New Roman" w:cs="Times New Roman"/>
          <w:b/>
          <w:sz w:val="24"/>
          <w:szCs w:val="24"/>
          <w:lang w:val="sr-Cyrl-RS"/>
        </w:rPr>
      </w:pPr>
      <w:r w:rsidRPr="009002E2">
        <w:rPr>
          <w:rFonts w:ascii="Times New Roman" w:eastAsia="Times New Roman" w:hAnsi="Times New Roman" w:cs="Times New Roman"/>
          <w:sz w:val="24"/>
          <w:szCs w:val="24"/>
          <w:lang w:val="sr-Cyrl-RS"/>
        </w:rPr>
        <w:t>Под опремом у смислу овог Правилника се подразумијевају: силоси, пресе, сјецкалице, агрегати, машине за сортирање, котлови и бачве, пакерице са аутоматским вагама за паковање воћа и других производа у биљној производњи, опрема за хладњаче и сушаре, компресори, испаривачи, класирке пољопривредних производа и друга опрема у биљној производњи.</w:t>
      </w:r>
    </w:p>
    <w:p w14:paraId="4624BFDC" w14:textId="77777777" w:rsidR="009002E2" w:rsidRPr="009002E2" w:rsidRDefault="009002E2" w:rsidP="009002E2">
      <w:pPr>
        <w:spacing w:after="0"/>
        <w:jc w:val="both"/>
        <w:rPr>
          <w:rFonts w:ascii="Times New Roman" w:eastAsia="Times New Roman" w:hAnsi="Times New Roman" w:cs="Times New Roman"/>
          <w:b/>
          <w:sz w:val="24"/>
          <w:szCs w:val="24"/>
          <w:lang w:val="sr-Cyrl-RS"/>
        </w:rPr>
      </w:pPr>
    </w:p>
    <w:p w14:paraId="0AE124A8" w14:textId="77777777" w:rsidR="009002E2" w:rsidRPr="009002E2" w:rsidRDefault="009002E2" w:rsidP="009002E2">
      <w:pPr>
        <w:spacing w:after="0"/>
        <w:ind w:firstLine="720"/>
        <w:jc w:val="both"/>
        <w:rPr>
          <w:rFonts w:ascii="Times New Roman" w:eastAsia="Times New Roman" w:hAnsi="Times New Roman" w:cs="Times New Roman"/>
          <w:sz w:val="24"/>
          <w:szCs w:val="24"/>
          <w:lang w:val="sr-Cyrl-RS"/>
        </w:rPr>
      </w:pPr>
      <w:r w:rsidRPr="009002E2">
        <w:rPr>
          <w:rFonts w:ascii="Times New Roman" w:eastAsia="Times New Roman" w:hAnsi="Times New Roman" w:cs="Times New Roman"/>
          <w:sz w:val="24"/>
          <w:szCs w:val="24"/>
          <w:lang w:val="sr-Cyrl-RS"/>
        </w:rPr>
        <w:t xml:space="preserve">Подстицајна средства за суфинансирање набавке опреме у </w:t>
      </w:r>
      <w:r w:rsidR="004933D1" w:rsidRPr="004933D1">
        <w:rPr>
          <w:rFonts w:ascii="Times New Roman" w:eastAsia="Times New Roman" w:hAnsi="Times New Roman" w:cs="Times New Roman"/>
          <w:sz w:val="24"/>
          <w:szCs w:val="24"/>
          <w:lang w:val="sr-Cyrl-RS"/>
        </w:rPr>
        <w:t>воћарству</w:t>
      </w:r>
      <w:r w:rsidRPr="009002E2">
        <w:rPr>
          <w:rFonts w:ascii="Times New Roman" w:eastAsia="Times New Roman" w:hAnsi="Times New Roman" w:cs="Times New Roman"/>
          <w:sz w:val="24"/>
          <w:szCs w:val="24"/>
          <w:lang w:val="sr-Cyrl-RS"/>
        </w:rPr>
        <w:t>, одобраваће се под сљедећим условима:</w:t>
      </w:r>
    </w:p>
    <w:p w14:paraId="7A47EA50" w14:textId="77777777" w:rsidR="009002E2" w:rsidRPr="009002E2" w:rsidRDefault="009002E2" w:rsidP="009002E2">
      <w:pPr>
        <w:spacing w:after="0"/>
        <w:ind w:firstLine="720"/>
        <w:jc w:val="both"/>
        <w:rPr>
          <w:rFonts w:ascii="Times New Roman" w:eastAsia="Times New Roman" w:hAnsi="Times New Roman" w:cs="Times New Roman"/>
          <w:color w:val="C00000"/>
          <w:sz w:val="24"/>
          <w:szCs w:val="24"/>
          <w:lang w:val="sr-Cyrl-R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126"/>
      </w:tblGrid>
      <w:tr w:rsidR="009002E2" w:rsidRPr="009002E2" w14:paraId="4F3BB64E" w14:textId="77777777" w:rsidTr="006E2BC8">
        <w:trPr>
          <w:trHeight w:val="197"/>
        </w:trPr>
        <w:tc>
          <w:tcPr>
            <w:tcW w:w="7196" w:type="dxa"/>
            <w:vAlign w:val="center"/>
          </w:tcPr>
          <w:p w14:paraId="33F5027D" w14:textId="77777777" w:rsidR="009002E2" w:rsidRPr="009002E2" w:rsidRDefault="009002E2" w:rsidP="009002E2">
            <w:pPr>
              <w:tabs>
                <w:tab w:val="left" w:pos="417"/>
              </w:tabs>
              <w:spacing w:after="0" w:line="240" w:lineRule="auto"/>
              <w:ind w:left="240"/>
              <w:jc w:val="center"/>
              <w:rPr>
                <w:rFonts w:ascii="Times New Roman" w:eastAsia="Times New Roman" w:hAnsi="Times New Roman" w:cs="Times New Roman"/>
                <w:i/>
                <w:sz w:val="24"/>
                <w:szCs w:val="24"/>
                <w:lang w:val="sr-Cyrl-RS"/>
              </w:rPr>
            </w:pPr>
            <w:r w:rsidRPr="009002E2">
              <w:rPr>
                <w:rFonts w:ascii="Times New Roman" w:eastAsia="Times New Roman" w:hAnsi="Times New Roman" w:cs="Times New Roman"/>
                <w:i/>
                <w:sz w:val="24"/>
                <w:szCs w:val="24"/>
                <w:lang w:val="sr-Cyrl-RS"/>
              </w:rPr>
              <w:t>услов</w:t>
            </w:r>
          </w:p>
        </w:tc>
        <w:tc>
          <w:tcPr>
            <w:tcW w:w="2126" w:type="dxa"/>
            <w:vAlign w:val="center"/>
          </w:tcPr>
          <w:p w14:paraId="596D3FF6" w14:textId="77777777" w:rsidR="009002E2" w:rsidRPr="009002E2" w:rsidRDefault="009002E2" w:rsidP="009002E2">
            <w:pPr>
              <w:spacing w:after="0" w:line="240" w:lineRule="auto"/>
              <w:jc w:val="center"/>
              <w:rPr>
                <w:rFonts w:ascii="Times New Roman" w:eastAsia="Times New Roman" w:hAnsi="Times New Roman" w:cs="Times New Roman"/>
                <w:i/>
                <w:sz w:val="24"/>
                <w:szCs w:val="24"/>
                <w:lang w:val="sr-Cyrl-RS"/>
              </w:rPr>
            </w:pPr>
            <w:r w:rsidRPr="009002E2">
              <w:rPr>
                <w:rFonts w:ascii="Times New Roman" w:eastAsia="Times New Roman" w:hAnsi="Times New Roman" w:cs="Times New Roman"/>
                <w:i/>
                <w:sz w:val="24"/>
                <w:szCs w:val="24"/>
                <w:lang w:val="sr-Cyrl-RS"/>
              </w:rPr>
              <w:t>Максимално КМ</w:t>
            </w:r>
          </w:p>
        </w:tc>
      </w:tr>
      <w:tr w:rsidR="009002E2" w:rsidRPr="009002E2" w14:paraId="4F9AA5FC" w14:textId="77777777" w:rsidTr="006E2BC8">
        <w:trPr>
          <w:trHeight w:val="548"/>
        </w:trPr>
        <w:tc>
          <w:tcPr>
            <w:tcW w:w="7196" w:type="dxa"/>
          </w:tcPr>
          <w:p w14:paraId="40CDA46E" w14:textId="77777777" w:rsidR="009002E2" w:rsidRPr="009002E2" w:rsidRDefault="009002E2" w:rsidP="009002E2">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9002E2">
              <w:rPr>
                <w:rFonts w:ascii="Times New Roman" w:eastAsia="Calibri" w:hAnsi="Times New Roman" w:cs="Times New Roman"/>
                <w:color w:val="000000"/>
                <w:sz w:val="24"/>
                <w:szCs w:val="24"/>
                <w:lang w:val="sr-Cyrl-RS"/>
              </w:rPr>
              <w:t>воћни засад коштичавог и јабучастог  2,0 ха</w:t>
            </w:r>
          </w:p>
          <w:p w14:paraId="2C29DE7D" w14:textId="77777777" w:rsidR="009002E2" w:rsidRPr="009002E2" w:rsidRDefault="009002E2" w:rsidP="009002E2">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9002E2">
              <w:rPr>
                <w:rFonts w:ascii="Times New Roman" w:eastAsia="Calibri" w:hAnsi="Times New Roman" w:cs="Times New Roman"/>
                <w:color w:val="000000"/>
                <w:sz w:val="24"/>
                <w:szCs w:val="24"/>
                <w:lang w:val="sr-Cyrl-RS"/>
              </w:rPr>
              <w:t xml:space="preserve">воћни засад јагодичастог и бобичастог 0,5 ха, </w:t>
            </w:r>
          </w:p>
          <w:p w14:paraId="5D4922AC" w14:textId="77777777" w:rsidR="009002E2" w:rsidRPr="009002E2" w:rsidRDefault="009002E2" w:rsidP="009002E2">
            <w:pPr>
              <w:tabs>
                <w:tab w:val="left" w:pos="184"/>
                <w:tab w:val="left" w:pos="376"/>
                <w:tab w:val="left" w:pos="900"/>
              </w:tabs>
              <w:spacing w:after="0" w:line="240" w:lineRule="auto"/>
              <w:rPr>
                <w:rFonts w:ascii="Times New Roman" w:eastAsia="Times New Roman" w:hAnsi="Times New Roman" w:cs="Times New Roman"/>
                <w:color w:val="000000"/>
                <w:sz w:val="24"/>
                <w:szCs w:val="24"/>
                <w:lang w:val="sr-Cyrl-RS"/>
              </w:rPr>
            </w:pPr>
            <w:r w:rsidRPr="009002E2">
              <w:rPr>
                <w:rFonts w:ascii="Times New Roman" w:eastAsia="Times New Roman" w:hAnsi="Times New Roman" w:cs="Times New Roman"/>
                <w:color w:val="000000"/>
                <w:sz w:val="24"/>
                <w:szCs w:val="24"/>
                <w:lang w:val="sr-Cyrl-RS"/>
              </w:rPr>
              <w:t>љеко биље, житарице, уљарице и друге ратарске културе  5,0 ха</w:t>
            </w:r>
          </w:p>
        </w:tc>
        <w:tc>
          <w:tcPr>
            <w:tcW w:w="2126" w:type="dxa"/>
            <w:tcBorders>
              <w:bottom w:val="single" w:sz="4" w:space="0" w:color="auto"/>
            </w:tcBorders>
            <w:vAlign w:val="center"/>
          </w:tcPr>
          <w:p w14:paraId="59C40257" w14:textId="77777777" w:rsidR="009002E2" w:rsidRPr="009002E2" w:rsidRDefault="009002E2" w:rsidP="009002E2">
            <w:pPr>
              <w:spacing w:after="0" w:line="240" w:lineRule="auto"/>
              <w:jc w:val="center"/>
              <w:rPr>
                <w:rFonts w:ascii="Times New Roman" w:eastAsia="Times New Roman" w:hAnsi="Times New Roman" w:cs="Times New Roman"/>
                <w:color w:val="000000"/>
                <w:sz w:val="24"/>
                <w:szCs w:val="24"/>
                <w:lang w:val="sr-Cyrl-RS"/>
              </w:rPr>
            </w:pPr>
            <w:r w:rsidRPr="009002E2">
              <w:rPr>
                <w:rFonts w:ascii="Times New Roman" w:eastAsia="Times New Roman" w:hAnsi="Times New Roman" w:cs="Times New Roman"/>
                <w:color w:val="000000"/>
                <w:sz w:val="24"/>
                <w:szCs w:val="24"/>
                <w:lang w:val="sr-Cyrl-RS"/>
              </w:rPr>
              <w:t>10.000</w:t>
            </w:r>
          </w:p>
        </w:tc>
      </w:tr>
      <w:tr w:rsidR="009002E2" w:rsidRPr="009002E2" w14:paraId="3C6BA4C5" w14:textId="77777777" w:rsidTr="006E2BC8">
        <w:trPr>
          <w:trHeight w:val="524"/>
        </w:trPr>
        <w:tc>
          <w:tcPr>
            <w:tcW w:w="7196" w:type="dxa"/>
          </w:tcPr>
          <w:p w14:paraId="7ADEA157" w14:textId="77777777" w:rsidR="009002E2" w:rsidRPr="009002E2" w:rsidRDefault="009002E2" w:rsidP="009002E2">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9002E2">
              <w:rPr>
                <w:rFonts w:ascii="Times New Roman" w:eastAsia="Calibri" w:hAnsi="Times New Roman" w:cs="Times New Roman"/>
                <w:color w:val="000000"/>
                <w:sz w:val="24"/>
                <w:szCs w:val="24"/>
                <w:lang w:val="sr-Cyrl-RS"/>
              </w:rPr>
              <w:t>воћни засад коштичавог и јабучастог  1,0 ха</w:t>
            </w:r>
          </w:p>
          <w:p w14:paraId="49E07CEB" w14:textId="77777777" w:rsidR="009002E2" w:rsidRPr="009002E2" w:rsidRDefault="009002E2" w:rsidP="009002E2">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9002E2">
              <w:rPr>
                <w:rFonts w:ascii="Times New Roman" w:eastAsia="Calibri" w:hAnsi="Times New Roman" w:cs="Times New Roman"/>
                <w:color w:val="000000"/>
                <w:sz w:val="24"/>
                <w:szCs w:val="24"/>
                <w:lang w:val="sr-Cyrl-RS"/>
              </w:rPr>
              <w:t xml:space="preserve">воћни засад јагодичастог и бобичастог 0,3 ха, </w:t>
            </w:r>
          </w:p>
          <w:p w14:paraId="44251604" w14:textId="77777777" w:rsidR="009002E2" w:rsidRPr="009002E2" w:rsidRDefault="009002E2" w:rsidP="009002E2">
            <w:pPr>
              <w:tabs>
                <w:tab w:val="left" w:pos="184"/>
                <w:tab w:val="left" w:pos="376"/>
                <w:tab w:val="left" w:pos="900"/>
              </w:tabs>
              <w:spacing w:after="0" w:line="240" w:lineRule="auto"/>
              <w:rPr>
                <w:rFonts w:ascii="Times New Roman" w:eastAsia="Times New Roman" w:hAnsi="Times New Roman" w:cs="Times New Roman"/>
                <w:color w:val="000000"/>
                <w:sz w:val="24"/>
                <w:szCs w:val="24"/>
                <w:lang w:val="sr-Cyrl-RS"/>
              </w:rPr>
            </w:pPr>
            <w:r w:rsidRPr="009002E2">
              <w:rPr>
                <w:rFonts w:ascii="Times New Roman" w:eastAsia="Times New Roman" w:hAnsi="Times New Roman" w:cs="Times New Roman"/>
                <w:color w:val="000000"/>
                <w:sz w:val="24"/>
                <w:szCs w:val="24"/>
                <w:lang w:val="sr-Cyrl-RS"/>
              </w:rPr>
              <w:t>љеко биље, житарице, уљарице и друге ратарске културе  3,0 ха</w:t>
            </w:r>
          </w:p>
        </w:tc>
        <w:tc>
          <w:tcPr>
            <w:tcW w:w="2126" w:type="dxa"/>
            <w:tcBorders>
              <w:top w:val="single" w:sz="4" w:space="0" w:color="auto"/>
              <w:bottom w:val="single" w:sz="4" w:space="0" w:color="auto"/>
            </w:tcBorders>
            <w:vAlign w:val="center"/>
          </w:tcPr>
          <w:p w14:paraId="5DCA7EB4" w14:textId="77777777" w:rsidR="009002E2" w:rsidRPr="009002E2" w:rsidRDefault="009002E2" w:rsidP="009002E2">
            <w:pPr>
              <w:spacing w:after="0" w:line="240" w:lineRule="auto"/>
              <w:jc w:val="center"/>
              <w:rPr>
                <w:rFonts w:ascii="Times New Roman" w:eastAsia="Times New Roman" w:hAnsi="Times New Roman" w:cs="Times New Roman"/>
                <w:color w:val="000000"/>
                <w:sz w:val="24"/>
                <w:szCs w:val="24"/>
                <w:lang w:val="sr-Cyrl-RS"/>
              </w:rPr>
            </w:pPr>
            <w:r w:rsidRPr="009002E2">
              <w:rPr>
                <w:rFonts w:ascii="Times New Roman" w:eastAsia="Times New Roman" w:hAnsi="Times New Roman" w:cs="Times New Roman"/>
                <w:color w:val="000000"/>
                <w:sz w:val="24"/>
                <w:szCs w:val="24"/>
                <w:lang w:val="sr-Cyrl-RS"/>
              </w:rPr>
              <w:t>5.000</w:t>
            </w:r>
          </w:p>
        </w:tc>
      </w:tr>
      <w:tr w:rsidR="009002E2" w:rsidRPr="009002E2" w14:paraId="001E6439" w14:textId="77777777" w:rsidTr="006E2BC8">
        <w:trPr>
          <w:trHeight w:val="524"/>
        </w:trPr>
        <w:tc>
          <w:tcPr>
            <w:tcW w:w="7196" w:type="dxa"/>
          </w:tcPr>
          <w:p w14:paraId="089CEA31" w14:textId="77777777" w:rsidR="009002E2" w:rsidRPr="009002E2" w:rsidRDefault="009002E2" w:rsidP="009002E2">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9002E2">
              <w:rPr>
                <w:rFonts w:ascii="Times New Roman" w:eastAsia="Calibri" w:hAnsi="Times New Roman" w:cs="Times New Roman"/>
                <w:color w:val="000000"/>
                <w:sz w:val="24"/>
                <w:szCs w:val="24"/>
                <w:lang w:val="sr-Cyrl-RS"/>
              </w:rPr>
              <w:t>воћни засад коштичавог и јабучастог  0,5 ха</w:t>
            </w:r>
          </w:p>
          <w:p w14:paraId="06D11E5D" w14:textId="77777777" w:rsidR="009002E2" w:rsidRPr="009002E2" w:rsidRDefault="009002E2" w:rsidP="009002E2">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9002E2">
              <w:rPr>
                <w:rFonts w:ascii="Times New Roman" w:eastAsia="Calibri" w:hAnsi="Times New Roman" w:cs="Times New Roman"/>
                <w:color w:val="000000"/>
                <w:sz w:val="24"/>
                <w:szCs w:val="24"/>
                <w:lang w:val="sr-Cyrl-RS"/>
              </w:rPr>
              <w:t xml:space="preserve">воћни засад јагодичастог и бобичастог 0,2 ха, </w:t>
            </w:r>
          </w:p>
          <w:p w14:paraId="1F8690FB" w14:textId="77777777" w:rsidR="009002E2" w:rsidRPr="009002E2" w:rsidRDefault="009002E2" w:rsidP="009002E2">
            <w:pPr>
              <w:tabs>
                <w:tab w:val="left" w:pos="184"/>
                <w:tab w:val="left" w:pos="376"/>
                <w:tab w:val="left" w:pos="900"/>
              </w:tabs>
              <w:spacing w:after="0" w:line="240" w:lineRule="auto"/>
              <w:rPr>
                <w:rFonts w:ascii="Times New Roman" w:eastAsia="Times New Roman" w:hAnsi="Times New Roman" w:cs="Times New Roman"/>
                <w:color w:val="000000"/>
                <w:sz w:val="24"/>
                <w:szCs w:val="24"/>
                <w:lang w:val="sr-Cyrl-RS"/>
              </w:rPr>
            </w:pPr>
            <w:r w:rsidRPr="009002E2">
              <w:rPr>
                <w:rFonts w:ascii="Times New Roman" w:eastAsia="Times New Roman" w:hAnsi="Times New Roman" w:cs="Times New Roman"/>
                <w:color w:val="000000"/>
                <w:sz w:val="24"/>
                <w:szCs w:val="24"/>
                <w:lang w:val="sr-Cyrl-RS"/>
              </w:rPr>
              <w:t>љеко биље, житарице, уљарице и друге ратарске културе  2,0 ха</w:t>
            </w:r>
          </w:p>
        </w:tc>
        <w:tc>
          <w:tcPr>
            <w:tcW w:w="2126" w:type="dxa"/>
            <w:tcBorders>
              <w:top w:val="single" w:sz="4" w:space="0" w:color="auto"/>
              <w:bottom w:val="single" w:sz="4" w:space="0" w:color="auto"/>
            </w:tcBorders>
            <w:vAlign w:val="center"/>
          </w:tcPr>
          <w:p w14:paraId="0874B3B2" w14:textId="77777777" w:rsidR="009002E2" w:rsidRPr="009002E2" w:rsidRDefault="009002E2" w:rsidP="009002E2">
            <w:pPr>
              <w:spacing w:after="0" w:line="240" w:lineRule="auto"/>
              <w:jc w:val="center"/>
              <w:rPr>
                <w:rFonts w:ascii="Times New Roman" w:eastAsia="Times New Roman" w:hAnsi="Times New Roman" w:cs="Times New Roman"/>
                <w:color w:val="000000"/>
                <w:sz w:val="24"/>
                <w:szCs w:val="24"/>
                <w:lang w:val="sr-Cyrl-RS"/>
              </w:rPr>
            </w:pPr>
            <w:r w:rsidRPr="009002E2">
              <w:rPr>
                <w:rFonts w:ascii="Times New Roman" w:eastAsia="Times New Roman" w:hAnsi="Times New Roman" w:cs="Times New Roman"/>
                <w:color w:val="000000"/>
                <w:sz w:val="24"/>
                <w:szCs w:val="24"/>
                <w:lang w:val="sr-Cyrl-RS"/>
              </w:rPr>
              <w:t>3.000</w:t>
            </w:r>
          </w:p>
        </w:tc>
      </w:tr>
    </w:tbl>
    <w:p w14:paraId="28F786CC" w14:textId="77777777" w:rsidR="009002E2" w:rsidRDefault="009002E2" w:rsidP="009002E2">
      <w:pPr>
        <w:spacing w:after="0"/>
        <w:ind w:firstLine="720"/>
        <w:jc w:val="both"/>
        <w:rPr>
          <w:rFonts w:ascii="Times New Roman" w:eastAsia="Times New Roman" w:hAnsi="Times New Roman" w:cs="Times New Roman"/>
          <w:sz w:val="24"/>
          <w:szCs w:val="24"/>
          <w:lang w:val="sr-Cyrl-RS"/>
        </w:rPr>
      </w:pPr>
    </w:p>
    <w:p w14:paraId="3AFAFA68" w14:textId="77777777" w:rsidR="00F64218" w:rsidRPr="009002E2" w:rsidRDefault="00F64218" w:rsidP="009002E2">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Произвођачи који конкуришу за средства суфинансирања у осталим врстама биљне производње, морају имати засновану производњу на властитом газдинству </w:t>
      </w:r>
      <w:r w:rsidR="00BF6E0D">
        <w:rPr>
          <w:rFonts w:ascii="Times New Roman" w:eastAsia="Times New Roman" w:hAnsi="Times New Roman" w:cs="Times New Roman"/>
          <w:sz w:val="24"/>
          <w:szCs w:val="24"/>
          <w:lang w:val="sr-Cyrl-RS"/>
        </w:rPr>
        <w:t>у складу са врстом опреме за коју аплицирају.</w:t>
      </w:r>
    </w:p>
    <w:p w14:paraId="1D80EE35" w14:textId="77777777" w:rsidR="007C19C8" w:rsidRDefault="007C19C8" w:rsidP="000568EA">
      <w:pPr>
        <w:spacing w:after="0"/>
        <w:jc w:val="both"/>
        <w:rPr>
          <w:rFonts w:ascii="Times New Roman" w:eastAsia="Times New Roman" w:hAnsi="Times New Roman" w:cs="Times New Roman"/>
          <w:sz w:val="24"/>
          <w:szCs w:val="24"/>
          <w:lang w:val="sr-Cyrl-RS"/>
        </w:rPr>
      </w:pPr>
    </w:p>
    <w:p w14:paraId="763F2DFC" w14:textId="39BD40C7" w:rsidR="00C82B52" w:rsidRDefault="00C82B52" w:rsidP="000568EA">
      <w:pPr>
        <w:spacing w:after="0"/>
        <w:jc w:val="both"/>
        <w:rPr>
          <w:rFonts w:ascii="Times New Roman" w:eastAsia="Times New Roman" w:hAnsi="Times New Roman" w:cs="Times New Roman"/>
          <w:sz w:val="24"/>
          <w:szCs w:val="24"/>
          <w:lang w:val="sr-Cyrl-RS"/>
        </w:rPr>
      </w:pPr>
    </w:p>
    <w:p w14:paraId="2C6ADB33" w14:textId="1A680341" w:rsidR="00AF5E73" w:rsidRDefault="00AF5E73" w:rsidP="000568EA">
      <w:pPr>
        <w:spacing w:after="0"/>
        <w:jc w:val="both"/>
        <w:rPr>
          <w:rFonts w:ascii="Times New Roman" w:eastAsia="Times New Roman" w:hAnsi="Times New Roman" w:cs="Times New Roman"/>
          <w:sz w:val="24"/>
          <w:szCs w:val="24"/>
          <w:lang w:val="sr-Cyrl-RS"/>
        </w:rPr>
      </w:pPr>
    </w:p>
    <w:p w14:paraId="23519248" w14:textId="0B659A71" w:rsidR="00AF5E73" w:rsidRDefault="00AF5E73" w:rsidP="000568EA">
      <w:pPr>
        <w:spacing w:after="0"/>
        <w:jc w:val="both"/>
        <w:rPr>
          <w:rFonts w:ascii="Times New Roman" w:eastAsia="Times New Roman" w:hAnsi="Times New Roman" w:cs="Times New Roman"/>
          <w:sz w:val="24"/>
          <w:szCs w:val="24"/>
          <w:lang w:val="sr-Cyrl-RS"/>
        </w:rPr>
      </w:pPr>
    </w:p>
    <w:p w14:paraId="53E2A310" w14:textId="389677A0" w:rsidR="00AF5E73" w:rsidRDefault="00AF5E73" w:rsidP="000568EA">
      <w:pPr>
        <w:spacing w:after="0"/>
        <w:jc w:val="both"/>
        <w:rPr>
          <w:rFonts w:ascii="Times New Roman" w:eastAsia="Times New Roman" w:hAnsi="Times New Roman" w:cs="Times New Roman"/>
          <w:sz w:val="24"/>
          <w:szCs w:val="24"/>
          <w:lang w:val="sr-Cyrl-RS"/>
        </w:rPr>
      </w:pPr>
    </w:p>
    <w:p w14:paraId="7F7814A8" w14:textId="3CBD6193" w:rsidR="00AF5E73" w:rsidRDefault="00AF5E73" w:rsidP="000568EA">
      <w:pPr>
        <w:spacing w:after="0"/>
        <w:jc w:val="both"/>
        <w:rPr>
          <w:rFonts w:ascii="Times New Roman" w:eastAsia="Times New Roman" w:hAnsi="Times New Roman" w:cs="Times New Roman"/>
          <w:sz w:val="24"/>
          <w:szCs w:val="24"/>
          <w:lang w:val="sr-Cyrl-RS"/>
        </w:rPr>
      </w:pPr>
    </w:p>
    <w:p w14:paraId="485517A6" w14:textId="03790D94" w:rsidR="00AF5E73" w:rsidRDefault="00AF5E73" w:rsidP="000568EA">
      <w:pPr>
        <w:spacing w:after="0"/>
        <w:jc w:val="both"/>
        <w:rPr>
          <w:rFonts w:ascii="Times New Roman" w:eastAsia="Times New Roman" w:hAnsi="Times New Roman" w:cs="Times New Roman"/>
          <w:sz w:val="24"/>
          <w:szCs w:val="24"/>
          <w:lang w:val="sr-Cyrl-RS"/>
        </w:rPr>
      </w:pPr>
    </w:p>
    <w:p w14:paraId="560AAB2D" w14:textId="7255B0F7" w:rsidR="00AF5E73" w:rsidRDefault="00AF5E73" w:rsidP="000568EA">
      <w:pPr>
        <w:spacing w:after="0"/>
        <w:jc w:val="both"/>
        <w:rPr>
          <w:rFonts w:ascii="Times New Roman" w:eastAsia="Times New Roman" w:hAnsi="Times New Roman" w:cs="Times New Roman"/>
          <w:sz w:val="24"/>
          <w:szCs w:val="24"/>
          <w:lang w:val="sr-Cyrl-RS"/>
        </w:rPr>
      </w:pPr>
    </w:p>
    <w:p w14:paraId="5C72E8D8" w14:textId="3F5B7CB6" w:rsidR="00AF5E73" w:rsidRDefault="00AF5E73" w:rsidP="000568EA">
      <w:pPr>
        <w:spacing w:after="0"/>
        <w:jc w:val="both"/>
        <w:rPr>
          <w:rFonts w:ascii="Times New Roman" w:eastAsia="Times New Roman" w:hAnsi="Times New Roman" w:cs="Times New Roman"/>
          <w:sz w:val="24"/>
          <w:szCs w:val="24"/>
          <w:lang w:val="sr-Cyrl-RS"/>
        </w:rPr>
      </w:pPr>
    </w:p>
    <w:p w14:paraId="33CC2E94" w14:textId="3B23C326" w:rsidR="00AF5E73" w:rsidRDefault="00AF5E73" w:rsidP="000568EA">
      <w:pPr>
        <w:spacing w:after="0"/>
        <w:jc w:val="both"/>
        <w:rPr>
          <w:rFonts w:ascii="Times New Roman" w:eastAsia="Times New Roman" w:hAnsi="Times New Roman" w:cs="Times New Roman"/>
          <w:sz w:val="24"/>
          <w:szCs w:val="24"/>
          <w:lang w:val="sr-Cyrl-RS"/>
        </w:rPr>
      </w:pPr>
    </w:p>
    <w:p w14:paraId="66026B69" w14:textId="05DF767C" w:rsidR="00AF5E73" w:rsidRDefault="00AF5E73" w:rsidP="000568EA">
      <w:pPr>
        <w:spacing w:after="0"/>
        <w:jc w:val="both"/>
        <w:rPr>
          <w:rFonts w:ascii="Times New Roman" w:eastAsia="Times New Roman" w:hAnsi="Times New Roman" w:cs="Times New Roman"/>
          <w:sz w:val="24"/>
          <w:szCs w:val="24"/>
          <w:lang w:val="sr-Cyrl-RS"/>
        </w:rPr>
      </w:pPr>
    </w:p>
    <w:p w14:paraId="68D136A1" w14:textId="3D29B88C" w:rsidR="00AF5E73" w:rsidRDefault="00AF5E73" w:rsidP="000568EA">
      <w:pPr>
        <w:spacing w:after="0"/>
        <w:jc w:val="both"/>
        <w:rPr>
          <w:rFonts w:ascii="Times New Roman" w:eastAsia="Times New Roman" w:hAnsi="Times New Roman" w:cs="Times New Roman"/>
          <w:sz w:val="24"/>
          <w:szCs w:val="24"/>
          <w:lang w:val="sr-Cyrl-RS"/>
        </w:rPr>
      </w:pPr>
    </w:p>
    <w:p w14:paraId="0499A895" w14:textId="15E507D1" w:rsidR="00AF5E73" w:rsidRDefault="00AF5E73" w:rsidP="000568EA">
      <w:pPr>
        <w:spacing w:after="0"/>
        <w:jc w:val="both"/>
        <w:rPr>
          <w:rFonts w:ascii="Times New Roman" w:eastAsia="Times New Roman" w:hAnsi="Times New Roman" w:cs="Times New Roman"/>
          <w:sz w:val="24"/>
          <w:szCs w:val="24"/>
          <w:lang w:val="sr-Cyrl-RS"/>
        </w:rPr>
      </w:pPr>
    </w:p>
    <w:p w14:paraId="0E698C6F" w14:textId="023D37F3" w:rsidR="00AF5E73" w:rsidRDefault="00AF5E73" w:rsidP="000568EA">
      <w:pPr>
        <w:spacing w:after="0"/>
        <w:jc w:val="both"/>
        <w:rPr>
          <w:rFonts w:ascii="Times New Roman" w:eastAsia="Times New Roman" w:hAnsi="Times New Roman" w:cs="Times New Roman"/>
          <w:sz w:val="24"/>
          <w:szCs w:val="24"/>
          <w:lang w:val="sr-Cyrl-RS"/>
        </w:rPr>
      </w:pPr>
    </w:p>
    <w:p w14:paraId="66B0243A" w14:textId="77777777" w:rsidR="00AF5E73" w:rsidRPr="00E04512" w:rsidRDefault="00AF5E73" w:rsidP="000568EA">
      <w:pPr>
        <w:spacing w:after="0"/>
        <w:jc w:val="both"/>
        <w:rPr>
          <w:rFonts w:ascii="Times New Roman" w:eastAsia="Times New Roman" w:hAnsi="Times New Roman" w:cs="Times New Roman"/>
          <w:sz w:val="24"/>
          <w:szCs w:val="24"/>
          <w:lang w:val="sr-Cyrl-RS"/>
        </w:rPr>
      </w:pPr>
    </w:p>
    <w:p w14:paraId="70D4085E" w14:textId="77777777" w:rsidR="000568EA" w:rsidRPr="009002E2" w:rsidRDefault="000568EA" w:rsidP="000D7A77">
      <w:pPr>
        <w:spacing w:after="0" w:line="240" w:lineRule="auto"/>
        <w:ind w:left="360"/>
        <w:jc w:val="center"/>
        <w:rPr>
          <w:rFonts w:ascii="Times New Roman" w:eastAsia="Times New Roman" w:hAnsi="Times New Roman" w:cs="Times New Roman"/>
          <w:b/>
          <w:sz w:val="24"/>
          <w:szCs w:val="24"/>
          <w:lang w:val="sr-Cyrl-RS"/>
        </w:rPr>
      </w:pPr>
      <w:r w:rsidRPr="009002E2">
        <w:rPr>
          <w:rFonts w:ascii="Times New Roman" w:eastAsia="Times New Roman" w:hAnsi="Times New Roman" w:cs="Times New Roman"/>
          <w:b/>
          <w:sz w:val="24"/>
          <w:szCs w:val="24"/>
          <w:lang w:val="sr-Cyrl-RS"/>
        </w:rPr>
        <w:lastRenderedPageBreak/>
        <w:t>Суфинансирање производње у заштићеним просторима</w:t>
      </w:r>
      <w:r w:rsidR="00D055F0" w:rsidRPr="009002E2">
        <w:rPr>
          <w:rFonts w:ascii="Times New Roman" w:eastAsia="Times New Roman" w:hAnsi="Times New Roman" w:cs="Times New Roman"/>
          <w:b/>
          <w:sz w:val="24"/>
          <w:szCs w:val="24"/>
          <w:lang w:val="sr-Cyrl-RS"/>
        </w:rPr>
        <w:t xml:space="preserve"> и суфинансирање у складу са пројектом развоја конкурентности у руралним подручјима (МПШиВРС - РЦДП)</w:t>
      </w:r>
    </w:p>
    <w:p w14:paraId="1151E6AD" w14:textId="0E6AAD26" w:rsidR="000568EA" w:rsidRDefault="000568EA" w:rsidP="000568EA">
      <w:pPr>
        <w:spacing w:after="0"/>
        <w:jc w:val="center"/>
        <w:rPr>
          <w:rFonts w:ascii="Times New Roman" w:eastAsia="Times New Roman" w:hAnsi="Times New Roman" w:cs="Times New Roman"/>
          <w:b/>
          <w:sz w:val="24"/>
          <w:szCs w:val="24"/>
          <w:lang w:val="sr-Cyrl-RS"/>
        </w:rPr>
      </w:pPr>
    </w:p>
    <w:p w14:paraId="2D8149BF" w14:textId="77777777" w:rsidR="00AF5E73" w:rsidRPr="00D055F0" w:rsidRDefault="00AF5E73" w:rsidP="000568EA">
      <w:pPr>
        <w:spacing w:after="0"/>
        <w:jc w:val="center"/>
        <w:rPr>
          <w:rFonts w:ascii="Times New Roman" w:eastAsia="Times New Roman" w:hAnsi="Times New Roman" w:cs="Times New Roman"/>
          <w:b/>
          <w:sz w:val="24"/>
          <w:szCs w:val="24"/>
          <w:lang w:val="sr-Cyrl-RS"/>
        </w:rPr>
      </w:pPr>
    </w:p>
    <w:p w14:paraId="0E0B3D50" w14:textId="2BB76C7D" w:rsidR="00EB4473" w:rsidRPr="00E04512" w:rsidRDefault="00EB4473" w:rsidP="00EB4473">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4933D1">
        <w:rPr>
          <w:rFonts w:ascii="Times New Roman" w:eastAsia="Times New Roman" w:hAnsi="Times New Roman" w:cs="Times New Roman"/>
          <w:b/>
          <w:sz w:val="24"/>
          <w:szCs w:val="24"/>
          <w:lang w:val="sr-Cyrl-RS"/>
        </w:rPr>
        <w:t>1</w:t>
      </w:r>
      <w:r w:rsidR="006C7CF4">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w:t>
      </w:r>
    </w:p>
    <w:p w14:paraId="603BDDF5"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p>
    <w:p w14:paraId="73BEED2C"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p>
    <w:p w14:paraId="7E9DA3C5" w14:textId="77777777"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Средства за ове намјене додјељиваће се као подстицај за набавку пластеника површине   до </w:t>
      </w:r>
      <w:r w:rsidR="009B14D0">
        <w:rPr>
          <w:rFonts w:ascii="Times New Roman" w:eastAsia="Times New Roman" w:hAnsi="Times New Roman" w:cs="Times New Roman"/>
          <w:sz w:val="24"/>
          <w:szCs w:val="24"/>
          <w:lang w:val="sr-Cyrl-RS"/>
        </w:rPr>
        <w:t>3</w:t>
      </w:r>
      <w:r w:rsidRPr="00E04512">
        <w:rPr>
          <w:rFonts w:ascii="Times New Roman" w:eastAsia="Times New Roman" w:hAnsi="Times New Roman" w:cs="Times New Roman"/>
          <w:sz w:val="24"/>
          <w:szCs w:val="24"/>
          <w:lang w:val="sr-Cyrl-RS"/>
        </w:rPr>
        <w:t>00 м</w:t>
      </w:r>
      <w:r w:rsidRPr="00E04512">
        <w:rPr>
          <w:rFonts w:ascii="Times New Roman" w:eastAsia="Times New Roman" w:hAnsi="Times New Roman" w:cs="Times New Roman"/>
          <w:sz w:val="24"/>
          <w:szCs w:val="24"/>
          <w:vertAlign w:val="superscript"/>
          <w:lang w:val="sr-Cyrl-RS"/>
        </w:rPr>
        <w:t>2</w:t>
      </w:r>
      <w:r w:rsidRPr="00E04512">
        <w:rPr>
          <w:rFonts w:ascii="Times New Roman" w:eastAsia="Times New Roman" w:hAnsi="Times New Roman" w:cs="Times New Roman"/>
          <w:sz w:val="24"/>
          <w:szCs w:val="24"/>
          <w:lang w:val="sr-Cyrl-RS"/>
        </w:rPr>
        <w:t>, под слиједећим условима:</w:t>
      </w:r>
    </w:p>
    <w:p w14:paraId="00A0C743" w14:textId="579BCC9F" w:rsidR="000568EA" w:rsidRPr="00E04512" w:rsidRDefault="000568EA" w:rsidP="000568EA">
      <w:pPr>
        <w:numPr>
          <w:ilvl w:val="0"/>
          <w:numId w:val="20"/>
        </w:numPr>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да посједује најмање </w:t>
      </w:r>
      <w:r w:rsidR="006C7CF4">
        <w:rPr>
          <w:rFonts w:ascii="Times New Roman" w:eastAsia="Times New Roman" w:hAnsi="Times New Roman" w:cs="Times New Roman"/>
          <w:sz w:val="24"/>
          <w:szCs w:val="24"/>
          <w:lang w:val="sr-Cyrl-RS"/>
        </w:rPr>
        <w:t>1.000</w:t>
      </w:r>
      <w:r w:rsidRPr="00E04512">
        <w:rPr>
          <w:rFonts w:ascii="Times New Roman" w:eastAsia="Times New Roman" w:hAnsi="Times New Roman" w:cs="Times New Roman"/>
          <w:sz w:val="24"/>
          <w:szCs w:val="24"/>
          <w:lang w:val="sr-Cyrl-RS"/>
        </w:rPr>
        <w:t xml:space="preserve"> </w:t>
      </w:r>
      <w:r w:rsidR="006C7CF4">
        <w:rPr>
          <w:rFonts w:ascii="Times New Roman" w:eastAsia="Times New Roman" w:hAnsi="Times New Roman" w:cs="Times New Roman"/>
          <w:sz w:val="24"/>
          <w:szCs w:val="24"/>
          <w:lang w:val="sr-Cyrl-RS"/>
        </w:rPr>
        <w:t>м</w:t>
      </w:r>
      <w:r w:rsidR="006C7CF4">
        <w:rPr>
          <w:rFonts w:ascii="Times New Roman" w:eastAsia="Times New Roman" w:hAnsi="Times New Roman" w:cs="Times New Roman"/>
          <w:sz w:val="24"/>
          <w:szCs w:val="24"/>
          <w:vertAlign w:val="superscript"/>
          <w:lang w:val="sr-Cyrl-RS"/>
        </w:rPr>
        <w:t>2</w:t>
      </w:r>
      <w:r w:rsidRPr="00E04512">
        <w:rPr>
          <w:rFonts w:ascii="Times New Roman" w:eastAsia="Times New Roman" w:hAnsi="Times New Roman" w:cs="Times New Roman"/>
          <w:sz w:val="24"/>
          <w:szCs w:val="24"/>
          <w:lang w:val="sr-Cyrl-RS"/>
        </w:rPr>
        <w:t xml:space="preserve">  земљишта, </w:t>
      </w:r>
    </w:p>
    <w:p w14:paraId="33091135" w14:textId="77777777" w:rsidR="000568EA" w:rsidRPr="00E04512" w:rsidRDefault="000568EA" w:rsidP="000568EA">
      <w:pPr>
        <w:numPr>
          <w:ilvl w:val="0"/>
          <w:numId w:val="20"/>
        </w:numPr>
        <w:tabs>
          <w:tab w:val="left" w:pos="432"/>
          <w:tab w:val="left" w:pos="720"/>
          <w:tab w:val="left" w:pos="6645"/>
        </w:tabs>
        <w:spacing w:after="0" w:line="240" w:lineRule="auto"/>
        <w:contextualSpacing/>
        <w:jc w:val="both"/>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 xml:space="preserve">да има минимално 2 радно способна члана домаћинства. </w:t>
      </w:r>
    </w:p>
    <w:p w14:paraId="7DE5FD1C" w14:textId="77777777" w:rsidR="000568EA" w:rsidRPr="00E04512" w:rsidRDefault="000568EA" w:rsidP="000568EA">
      <w:pPr>
        <w:tabs>
          <w:tab w:val="left" w:pos="432"/>
          <w:tab w:val="left" w:pos="720"/>
          <w:tab w:val="left" w:pos="6645"/>
        </w:tabs>
        <w:spacing w:after="0"/>
        <w:ind w:left="720"/>
        <w:contextualSpacing/>
        <w:jc w:val="both"/>
        <w:rPr>
          <w:rFonts w:ascii="Times New Roman" w:eastAsia="Calibri" w:hAnsi="Times New Roman" w:cs="Times New Roman"/>
          <w:b/>
          <w:sz w:val="24"/>
          <w:szCs w:val="24"/>
          <w:lang w:val="sr-Cyrl-RS"/>
        </w:rPr>
      </w:pPr>
      <w:r w:rsidRPr="00E04512">
        <w:rPr>
          <w:rFonts w:ascii="Times New Roman" w:eastAsia="Calibri"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            </w:t>
      </w:r>
    </w:p>
    <w:p w14:paraId="7B2C2539" w14:textId="77777777" w:rsidR="000568EA" w:rsidRPr="00AA6129"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r w:rsidRPr="006C7CF4">
        <w:rPr>
          <w:rFonts w:ascii="Times New Roman" w:eastAsia="Times New Roman" w:hAnsi="Times New Roman" w:cs="Times New Roman"/>
          <w:sz w:val="24"/>
          <w:szCs w:val="24"/>
          <w:lang w:val="sr-Cyrl-RS"/>
        </w:rPr>
        <w:t>Пољопривредним</w:t>
      </w:r>
      <w:r w:rsidRPr="00E04512">
        <w:rPr>
          <w:rFonts w:ascii="Times New Roman" w:eastAsia="Times New Roman" w:hAnsi="Times New Roman" w:cs="Times New Roman"/>
          <w:sz w:val="24"/>
          <w:szCs w:val="24"/>
          <w:lang w:val="sr-Cyrl-RS"/>
        </w:rPr>
        <w:t xml:space="preserve"> произвођачима чији се захтјеви односе на п</w:t>
      </w:r>
      <w:r w:rsidR="009B14D0">
        <w:rPr>
          <w:rFonts w:ascii="Times New Roman" w:eastAsia="Times New Roman" w:hAnsi="Times New Roman" w:cs="Times New Roman"/>
          <w:sz w:val="24"/>
          <w:szCs w:val="24"/>
          <w:lang w:val="sr-Cyrl-RS"/>
        </w:rPr>
        <w:t>роширење производних капацитета,</w:t>
      </w:r>
      <w:r w:rsidRPr="00E04512">
        <w:rPr>
          <w:rFonts w:ascii="Times New Roman" w:eastAsia="Times New Roman" w:hAnsi="Times New Roman" w:cs="Times New Roman"/>
          <w:sz w:val="24"/>
          <w:szCs w:val="24"/>
          <w:lang w:val="sr-Cyrl-RS"/>
        </w:rPr>
        <w:t xml:space="preserve"> средства ће се одобравати под условом да Комисија Центра утврди чињенично стање о искориштености постојећих капацитета/пластеника односно, производњу у току.</w:t>
      </w:r>
      <w:r w:rsidR="00AA6129">
        <w:rPr>
          <w:rFonts w:ascii="Times New Roman" w:eastAsia="Times New Roman" w:hAnsi="Times New Roman" w:cs="Times New Roman"/>
          <w:sz w:val="24"/>
          <w:szCs w:val="24"/>
          <w:lang w:val="sr-Cyrl-RS"/>
        </w:rPr>
        <w:t xml:space="preserve"> За пластенике до 100 м</w:t>
      </w:r>
      <w:r w:rsidR="00AA6129">
        <w:rPr>
          <w:rFonts w:ascii="Times New Roman" w:eastAsia="Times New Roman" w:hAnsi="Times New Roman" w:cs="Times New Roman"/>
          <w:sz w:val="24"/>
          <w:szCs w:val="24"/>
          <w:vertAlign w:val="superscript"/>
          <w:lang w:val="sr-Cyrl-RS"/>
        </w:rPr>
        <w:t xml:space="preserve">2 </w:t>
      </w:r>
      <w:r w:rsidR="00AA6129">
        <w:rPr>
          <w:rFonts w:ascii="Times New Roman" w:eastAsia="Times New Roman" w:hAnsi="Times New Roman" w:cs="Times New Roman"/>
          <w:sz w:val="24"/>
          <w:szCs w:val="24"/>
          <w:lang w:val="sr-Cyrl-RS"/>
        </w:rPr>
        <w:t>суфинансираће се набавка опреме</w:t>
      </w:r>
      <w:r w:rsidR="00321B26">
        <w:rPr>
          <w:rFonts w:ascii="Times New Roman" w:eastAsia="Times New Roman" w:hAnsi="Times New Roman" w:cs="Times New Roman"/>
          <w:sz w:val="24"/>
          <w:szCs w:val="24"/>
          <w:lang w:val="sr-Cyrl-RS"/>
        </w:rPr>
        <w:t xml:space="preserve"> </w:t>
      </w:r>
      <w:r w:rsidR="00AA6129">
        <w:rPr>
          <w:rFonts w:ascii="Times New Roman" w:eastAsia="Times New Roman" w:hAnsi="Times New Roman" w:cs="Times New Roman"/>
          <w:sz w:val="24"/>
          <w:szCs w:val="24"/>
          <w:lang w:val="sr-Cyrl-RS"/>
        </w:rPr>
        <w:t xml:space="preserve">за пластенике </w:t>
      </w:r>
      <w:r w:rsidR="00405860">
        <w:rPr>
          <w:rFonts w:ascii="Times New Roman" w:eastAsia="Times New Roman" w:hAnsi="Times New Roman" w:cs="Times New Roman"/>
          <w:sz w:val="24"/>
          <w:szCs w:val="24"/>
          <w:lang w:val="sr-Cyrl-RS"/>
        </w:rPr>
        <w:t>(фолија, цијеви</w:t>
      </w:r>
      <w:r w:rsidR="00AA6129">
        <w:rPr>
          <w:rFonts w:ascii="Times New Roman" w:eastAsia="Times New Roman" w:hAnsi="Times New Roman" w:cs="Times New Roman"/>
          <w:sz w:val="24"/>
          <w:szCs w:val="24"/>
          <w:lang w:val="sr-Cyrl-RS"/>
        </w:rPr>
        <w:t>, систем за наводњавање</w:t>
      </w:r>
      <w:r w:rsidR="00405860">
        <w:rPr>
          <w:rFonts w:ascii="Times New Roman" w:eastAsia="Times New Roman" w:hAnsi="Times New Roman" w:cs="Times New Roman"/>
          <w:sz w:val="24"/>
          <w:szCs w:val="24"/>
          <w:lang w:val="sr-Cyrl-RS"/>
        </w:rPr>
        <w:t xml:space="preserve"> са бачвом)</w:t>
      </w:r>
      <w:r w:rsidR="00321B26">
        <w:rPr>
          <w:rFonts w:ascii="Times New Roman" w:eastAsia="Times New Roman" w:hAnsi="Times New Roman" w:cs="Times New Roman"/>
          <w:sz w:val="24"/>
          <w:szCs w:val="24"/>
          <w:lang w:val="sr-Cyrl-RS"/>
        </w:rPr>
        <w:t>,</w:t>
      </w:r>
      <w:r w:rsidR="00405860">
        <w:rPr>
          <w:rFonts w:ascii="Times New Roman" w:eastAsia="Times New Roman" w:hAnsi="Times New Roman" w:cs="Times New Roman"/>
          <w:sz w:val="24"/>
          <w:szCs w:val="24"/>
          <w:lang w:val="sr-Cyrl-RS"/>
        </w:rPr>
        <w:t xml:space="preserve"> </w:t>
      </w:r>
      <w:r w:rsidR="00321B26">
        <w:rPr>
          <w:rFonts w:ascii="Times New Roman" w:eastAsia="Times New Roman" w:hAnsi="Times New Roman" w:cs="Times New Roman"/>
          <w:sz w:val="24"/>
          <w:szCs w:val="24"/>
          <w:lang w:val="sr-Cyrl-RS"/>
        </w:rPr>
        <w:t xml:space="preserve">некомерцијалним газдинствима </w:t>
      </w:r>
      <w:r w:rsidR="00405860">
        <w:rPr>
          <w:rFonts w:ascii="Times New Roman" w:eastAsia="Times New Roman" w:hAnsi="Times New Roman" w:cs="Times New Roman"/>
          <w:sz w:val="24"/>
          <w:szCs w:val="24"/>
          <w:lang w:val="sr-Cyrl-RS"/>
        </w:rPr>
        <w:t xml:space="preserve">у висини до </w:t>
      </w:r>
      <w:r w:rsidR="00405860">
        <w:rPr>
          <w:rFonts w:ascii="Times New Roman" w:eastAsia="Times New Roman" w:hAnsi="Times New Roman" w:cs="Times New Roman"/>
          <w:b/>
          <w:sz w:val="24"/>
          <w:szCs w:val="24"/>
          <w:lang w:val="sr-Cyrl-RS"/>
        </w:rPr>
        <w:t>1.000 КМ.</w:t>
      </w:r>
    </w:p>
    <w:p w14:paraId="5AAC75D8" w14:textId="5A98FBEF" w:rsidR="000568EA" w:rsidRPr="006C7CF4" w:rsidRDefault="000568EA" w:rsidP="006C7CF4">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За </w:t>
      </w:r>
      <w:r w:rsidR="00405860">
        <w:rPr>
          <w:rFonts w:ascii="Times New Roman" w:eastAsia="Times New Roman" w:hAnsi="Times New Roman" w:cs="Times New Roman"/>
          <w:sz w:val="24"/>
          <w:szCs w:val="24"/>
          <w:lang w:val="sr-Cyrl-RS"/>
        </w:rPr>
        <w:t xml:space="preserve">набавку пластеника </w:t>
      </w:r>
      <w:r w:rsidR="007C19C8">
        <w:rPr>
          <w:rFonts w:ascii="Times New Roman" w:eastAsia="Times New Roman" w:hAnsi="Times New Roman" w:cs="Times New Roman"/>
          <w:sz w:val="24"/>
          <w:szCs w:val="24"/>
          <w:lang w:val="sr-Cyrl-RS"/>
        </w:rPr>
        <w:t>од</w:t>
      </w:r>
      <w:r w:rsidR="00405860">
        <w:rPr>
          <w:rFonts w:ascii="Times New Roman" w:eastAsia="Times New Roman" w:hAnsi="Times New Roman" w:cs="Times New Roman"/>
          <w:sz w:val="24"/>
          <w:szCs w:val="24"/>
          <w:lang w:val="sr-Cyrl-RS"/>
        </w:rPr>
        <w:t xml:space="preserve"> 100</w:t>
      </w:r>
      <w:r w:rsidR="00405860">
        <w:rPr>
          <w:rFonts w:ascii="Times New Roman" w:eastAsia="Times New Roman" w:hAnsi="Times New Roman" w:cs="Times New Roman"/>
          <w:sz w:val="24"/>
          <w:szCs w:val="24"/>
          <w:vertAlign w:val="superscript"/>
          <w:lang w:val="sr-Cyrl-RS"/>
        </w:rPr>
        <w:t xml:space="preserve"> </w:t>
      </w:r>
      <w:r w:rsidR="00405860">
        <w:rPr>
          <w:rFonts w:ascii="Times New Roman" w:eastAsia="Times New Roman" w:hAnsi="Times New Roman" w:cs="Times New Roman"/>
          <w:sz w:val="24"/>
          <w:szCs w:val="24"/>
          <w:lang w:val="sr-Cyrl-RS"/>
        </w:rPr>
        <w:t>м</w:t>
      </w:r>
      <w:r w:rsidR="00405860">
        <w:rPr>
          <w:rFonts w:ascii="Times New Roman" w:eastAsia="Times New Roman" w:hAnsi="Times New Roman" w:cs="Times New Roman"/>
          <w:sz w:val="24"/>
          <w:szCs w:val="24"/>
          <w:vertAlign w:val="superscript"/>
          <w:lang w:val="sr-Cyrl-RS"/>
        </w:rPr>
        <w:t>2</w:t>
      </w:r>
      <w:r w:rsidRPr="00E04512">
        <w:rPr>
          <w:rFonts w:ascii="Times New Roman" w:eastAsia="Times New Roman" w:hAnsi="Times New Roman" w:cs="Times New Roman"/>
          <w:sz w:val="24"/>
          <w:szCs w:val="24"/>
          <w:lang w:val="sr-Cyrl-RS"/>
        </w:rPr>
        <w:t xml:space="preserve"> </w:t>
      </w:r>
      <w:r w:rsidR="00405860">
        <w:rPr>
          <w:rFonts w:ascii="Times New Roman" w:eastAsia="Times New Roman" w:hAnsi="Times New Roman" w:cs="Times New Roman"/>
          <w:sz w:val="24"/>
          <w:szCs w:val="24"/>
          <w:lang w:val="sr-Cyrl-RS"/>
        </w:rPr>
        <w:t>до 300 м</w:t>
      </w:r>
      <w:r w:rsidR="00405860">
        <w:rPr>
          <w:rFonts w:ascii="Times New Roman" w:eastAsia="Times New Roman" w:hAnsi="Times New Roman" w:cs="Times New Roman"/>
          <w:sz w:val="24"/>
          <w:szCs w:val="24"/>
          <w:vertAlign w:val="superscript"/>
          <w:lang w:val="sr-Cyrl-RS"/>
        </w:rPr>
        <w:t>2</w:t>
      </w:r>
      <w:r w:rsidR="00405860">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максимална средства износе </w:t>
      </w:r>
      <w:r w:rsidR="000D7A77">
        <w:rPr>
          <w:rFonts w:ascii="Times New Roman" w:eastAsia="Times New Roman" w:hAnsi="Times New Roman" w:cs="Times New Roman"/>
          <w:sz w:val="24"/>
          <w:szCs w:val="24"/>
          <w:lang w:val="sr-Cyrl-RS"/>
        </w:rPr>
        <w:t xml:space="preserve"> </w:t>
      </w:r>
      <w:r w:rsidR="000D7A77" w:rsidRPr="00AA6129">
        <w:rPr>
          <w:rFonts w:ascii="Times New Roman" w:eastAsia="Times New Roman" w:hAnsi="Times New Roman" w:cs="Times New Roman"/>
          <w:b/>
          <w:sz w:val="24"/>
          <w:szCs w:val="24"/>
          <w:lang w:val="sr-Cyrl-RS"/>
        </w:rPr>
        <w:t>6</w:t>
      </w:r>
      <w:r w:rsidRPr="00AA6129">
        <w:rPr>
          <w:rFonts w:ascii="Times New Roman" w:eastAsia="Times New Roman" w:hAnsi="Times New Roman" w:cs="Times New Roman"/>
          <w:b/>
          <w:sz w:val="24"/>
          <w:szCs w:val="24"/>
          <w:lang w:val="sr-Cyrl-RS"/>
        </w:rPr>
        <w:t>.000 КМ</w:t>
      </w:r>
      <w:r w:rsidRPr="00E04512">
        <w:rPr>
          <w:rFonts w:ascii="Times New Roman" w:eastAsia="Times New Roman" w:hAnsi="Times New Roman" w:cs="Times New Roman"/>
          <w:sz w:val="24"/>
          <w:szCs w:val="24"/>
          <w:lang w:val="sr-Cyrl-RS"/>
        </w:rPr>
        <w:t xml:space="preserve"> по једном газдинству.</w:t>
      </w:r>
    </w:p>
    <w:p w14:paraId="2531CB4B" w14:textId="77777777" w:rsidR="00025CA5" w:rsidRPr="009002E2" w:rsidRDefault="00025CA5" w:rsidP="00025CA5">
      <w:pPr>
        <w:spacing w:after="0"/>
        <w:jc w:val="both"/>
        <w:rPr>
          <w:rFonts w:ascii="Times New Roman" w:eastAsia="Times New Roman" w:hAnsi="Times New Roman" w:cs="Times New Roman"/>
          <w:sz w:val="24"/>
          <w:szCs w:val="24"/>
          <w:lang w:val="sr-Cyrl-RS"/>
        </w:rPr>
      </w:pPr>
      <w:r>
        <w:rPr>
          <w:rFonts w:ascii="Arial" w:eastAsia="Times New Roman" w:hAnsi="Arial" w:cs="Arial"/>
          <w:lang w:val="sr-Cyrl-RS"/>
        </w:rPr>
        <w:t xml:space="preserve">          </w:t>
      </w:r>
      <w:r w:rsidRPr="009002E2">
        <w:rPr>
          <w:rFonts w:ascii="Times New Roman" w:eastAsia="Times New Roman" w:hAnsi="Times New Roman" w:cs="Times New Roman"/>
          <w:sz w:val="24"/>
          <w:szCs w:val="24"/>
          <w:lang w:val="sr-Cyrl-RS"/>
        </w:rPr>
        <w:t>Средства за суфинансирање пластеничке производње могу остварити и пољопривредна газдинства у складу са пројектом развоја конкурентности у руралним подручјима, финансираног од стране Међународног фонда за развој пољопривреде, а који имплементира Јединица за координацију пољопривредних пројеката МПВШ РС.</w:t>
      </w:r>
    </w:p>
    <w:p w14:paraId="0250BE56" w14:textId="6798D2DA" w:rsidR="00025CA5" w:rsidRPr="009002E2" w:rsidRDefault="00025CA5" w:rsidP="00025CA5">
      <w:pPr>
        <w:spacing w:after="0"/>
        <w:ind w:firstLine="709"/>
        <w:jc w:val="both"/>
        <w:rPr>
          <w:rFonts w:ascii="Times New Roman" w:eastAsia="Times New Roman" w:hAnsi="Times New Roman" w:cs="Times New Roman"/>
          <w:sz w:val="24"/>
          <w:szCs w:val="24"/>
        </w:rPr>
      </w:pPr>
      <w:r w:rsidRPr="009002E2">
        <w:rPr>
          <w:rFonts w:ascii="Times New Roman" w:eastAsia="Times New Roman" w:hAnsi="Times New Roman" w:cs="Times New Roman"/>
          <w:sz w:val="24"/>
          <w:szCs w:val="24"/>
          <w:lang w:val="sr-Cyrl-RS"/>
        </w:rPr>
        <w:t xml:space="preserve"> При заснивању производње, пољопривредни произвођачи са територије града Бања Лука, који имају потписан уговор за пластеничку производњу или неке друге врсте у области биљне производње,  могу остварити подстицај у висини до </w:t>
      </w:r>
      <w:r w:rsidR="00AD73F5">
        <w:rPr>
          <w:rFonts w:ascii="Times New Roman" w:eastAsia="Times New Roman" w:hAnsi="Times New Roman" w:cs="Times New Roman"/>
          <w:sz w:val="24"/>
          <w:szCs w:val="24"/>
          <w:lang w:val="sr-Cyrl-RS"/>
        </w:rPr>
        <w:t xml:space="preserve">20 </w:t>
      </w:r>
      <w:r w:rsidRPr="009002E2">
        <w:rPr>
          <w:rFonts w:ascii="Times New Roman" w:eastAsia="Times New Roman" w:hAnsi="Times New Roman" w:cs="Times New Roman"/>
          <w:sz w:val="24"/>
          <w:szCs w:val="24"/>
          <w:lang w:val="sr-Cyrl-RS"/>
        </w:rPr>
        <w:t xml:space="preserve">% </w:t>
      </w:r>
      <w:r w:rsidR="00AD73F5">
        <w:rPr>
          <w:rFonts w:ascii="Times New Roman" w:eastAsia="Times New Roman" w:hAnsi="Times New Roman" w:cs="Times New Roman"/>
          <w:sz w:val="24"/>
          <w:szCs w:val="24"/>
          <w:lang w:val="sr-Cyrl-RS"/>
        </w:rPr>
        <w:t xml:space="preserve"> </w:t>
      </w:r>
      <w:r w:rsidRPr="009002E2">
        <w:rPr>
          <w:rFonts w:ascii="Times New Roman" w:eastAsia="Times New Roman" w:hAnsi="Times New Roman" w:cs="Times New Roman"/>
          <w:i/>
          <w:sz w:val="24"/>
          <w:szCs w:val="24"/>
          <w:lang w:val="sr-Cyrl-RS"/>
        </w:rPr>
        <w:t>start up</w:t>
      </w:r>
      <w:r w:rsidRPr="009002E2">
        <w:rPr>
          <w:rFonts w:ascii="Times New Roman" w:eastAsia="Times New Roman" w:hAnsi="Times New Roman" w:cs="Times New Roman"/>
          <w:sz w:val="24"/>
          <w:szCs w:val="24"/>
          <w:lang w:val="sr-Cyrl-RS"/>
        </w:rPr>
        <w:t xml:space="preserve">  пакета.</w:t>
      </w:r>
    </w:p>
    <w:p w14:paraId="6EA2A4A8" w14:textId="77777777" w:rsidR="000568EA" w:rsidRPr="004933D1" w:rsidRDefault="00025CA5" w:rsidP="004933D1">
      <w:pPr>
        <w:spacing w:after="0"/>
        <w:ind w:firstLine="720"/>
        <w:jc w:val="both"/>
        <w:rPr>
          <w:rFonts w:ascii="Times New Roman" w:eastAsia="Times New Roman" w:hAnsi="Times New Roman" w:cs="Times New Roman"/>
          <w:sz w:val="24"/>
          <w:szCs w:val="24"/>
          <w:lang w:val="sr-Cyrl-RS"/>
        </w:rPr>
      </w:pPr>
      <w:r w:rsidRPr="009002E2">
        <w:rPr>
          <w:rFonts w:ascii="Times New Roman" w:eastAsia="Times New Roman" w:hAnsi="Times New Roman" w:cs="Times New Roman"/>
          <w:sz w:val="24"/>
          <w:szCs w:val="24"/>
          <w:lang w:val="sr-Cyrl-RS"/>
        </w:rPr>
        <w:t xml:space="preserve">Кандидати који конкуришу као </w:t>
      </w:r>
      <w:r w:rsidR="00D055F0" w:rsidRPr="009002E2">
        <w:rPr>
          <w:rFonts w:ascii="Times New Roman" w:eastAsia="Times New Roman" w:hAnsi="Times New Roman" w:cs="Times New Roman"/>
          <w:sz w:val="24"/>
          <w:szCs w:val="24"/>
          <w:lang w:val="sr-Cyrl-RS"/>
        </w:rPr>
        <w:t>учесници</w:t>
      </w:r>
      <w:r w:rsidRPr="009002E2">
        <w:rPr>
          <w:rFonts w:ascii="Times New Roman" w:eastAsia="Times New Roman" w:hAnsi="Times New Roman" w:cs="Times New Roman"/>
          <w:sz w:val="24"/>
          <w:szCs w:val="24"/>
          <w:lang w:val="sr-Cyrl-RS"/>
        </w:rPr>
        <w:t xml:space="preserve"> </w:t>
      </w:r>
      <w:r w:rsidR="00D055F0" w:rsidRPr="009002E2">
        <w:rPr>
          <w:rFonts w:ascii="Times New Roman" w:eastAsia="Times New Roman" w:hAnsi="Times New Roman" w:cs="Times New Roman"/>
          <w:sz w:val="24"/>
          <w:szCs w:val="24"/>
          <w:lang w:val="sr-Cyrl-RS"/>
        </w:rPr>
        <w:t>на пројектима МПВШ РС,</w:t>
      </w:r>
      <w:r w:rsidRPr="009002E2">
        <w:rPr>
          <w:rFonts w:ascii="Times New Roman" w:eastAsia="Times New Roman" w:hAnsi="Times New Roman" w:cs="Times New Roman"/>
          <w:sz w:val="24"/>
          <w:szCs w:val="24"/>
          <w:lang w:val="sr-Cyrl-RS"/>
        </w:rPr>
        <w:t xml:space="preserve"> не морају нужно имати регистровано газдинство</w:t>
      </w:r>
      <w:r w:rsidR="00D055F0" w:rsidRPr="009002E2">
        <w:rPr>
          <w:rFonts w:ascii="Times New Roman" w:eastAsia="Times New Roman" w:hAnsi="Times New Roman" w:cs="Times New Roman"/>
          <w:sz w:val="24"/>
          <w:szCs w:val="24"/>
          <w:lang w:val="sr-Cyrl-RS"/>
        </w:rPr>
        <w:t xml:space="preserve"> и не подлежу бодовању.</w:t>
      </w:r>
    </w:p>
    <w:p w14:paraId="7093C2CF" w14:textId="77777777" w:rsidR="006D3BFE" w:rsidRPr="004933D1" w:rsidRDefault="006D3BFE" w:rsidP="006D3BFE">
      <w:pPr>
        <w:tabs>
          <w:tab w:val="left" w:pos="1080"/>
        </w:tabs>
        <w:spacing w:after="0"/>
        <w:ind w:firstLine="720"/>
        <w:jc w:val="both"/>
        <w:rPr>
          <w:rFonts w:ascii="Times New Roman" w:eastAsia="Times New Roman" w:hAnsi="Times New Roman" w:cs="Times New Roman"/>
          <w:sz w:val="24"/>
          <w:szCs w:val="24"/>
          <w:lang w:val="sr-Cyrl-RS"/>
        </w:rPr>
      </w:pPr>
      <w:r w:rsidRPr="004933D1">
        <w:rPr>
          <w:rFonts w:ascii="Times New Roman" w:eastAsia="Times New Roman" w:hAnsi="Times New Roman" w:cs="Times New Roman"/>
          <w:sz w:val="24"/>
          <w:szCs w:val="24"/>
          <w:lang w:val="sr-Cyrl-RS"/>
        </w:rPr>
        <w:t xml:space="preserve">Исплата одобрених средстава за овај вид подстицаја извршиће се у складу са Споразумом потписаним између Јединице за координацију пољопривредних пројеката МПВШ РС и Центра/Града, те пропозицијама </w:t>
      </w:r>
      <w:r w:rsidRPr="004933D1">
        <w:rPr>
          <w:rFonts w:ascii="Times New Roman" w:eastAsia="Times New Roman" w:hAnsi="Times New Roman" w:cs="Times New Roman"/>
          <w:i/>
          <w:sz w:val="24"/>
          <w:szCs w:val="24"/>
          <w:lang w:val="sr-Cyrl-RS"/>
        </w:rPr>
        <w:t>пројекта програма развоја руралне конкурентности</w:t>
      </w:r>
      <w:r w:rsidRPr="004933D1">
        <w:rPr>
          <w:rFonts w:ascii="Times New Roman" w:eastAsia="Times New Roman" w:hAnsi="Times New Roman" w:cs="Times New Roman"/>
          <w:sz w:val="24"/>
          <w:szCs w:val="24"/>
          <w:lang w:val="sr-Cyrl-RS"/>
        </w:rPr>
        <w:t xml:space="preserve">  - РЦДП.</w:t>
      </w:r>
    </w:p>
    <w:p w14:paraId="6FA560D4" w14:textId="77777777" w:rsidR="006D3BFE" w:rsidRPr="004933D1" w:rsidRDefault="006D3BFE" w:rsidP="006D3BFE">
      <w:pPr>
        <w:tabs>
          <w:tab w:val="left" w:pos="1080"/>
        </w:tabs>
        <w:spacing w:after="0"/>
        <w:ind w:firstLine="720"/>
        <w:jc w:val="both"/>
        <w:rPr>
          <w:rFonts w:ascii="Times New Roman" w:eastAsia="Times New Roman" w:hAnsi="Times New Roman" w:cs="Times New Roman"/>
          <w:sz w:val="24"/>
          <w:szCs w:val="24"/>
          <w:lang w:val="sr-Cyrl-RS"/>
        </w:rPr>
      </w:pPr>
    </w:p>
    <w:p w14:paraId="368098EE" w14:textId="53F6EE0A" w:rsidR="001D10AE" w:rsidRDefault="001D10AE" w:rsidP="00BF6E0D">
      <w:pPr>
        <w:spacing w:after="0" w:line="240" w:lineRule="auto"/>
        <w:rPr>
          <w:rFonts w:ascii="Times New Roman" w:eastAsia="Times New Roman" w:hAnsi="Times New Roman" w:cs="Times New Roman"/>
          <w:sz w:val="24"/>
          <w:szCs w:val="24"/>
          <w:lang w:val="sr-Cyrl-RS"/>
        </w:rPr>
      </w:pPr>
    </w:p>
    <w:p w14:paraId="4316E4AD" w14:textId="604FA207" w:rsidR="00AF5E73" w:rsidRDefault="00AF5E73" w:rsidP="00BF6E0D">
      <w:pPr>
        <w:spacing w:after="0" w:line="240" w:lineRule="auto"/>
        <w:rPr>
          <w:rFonts w:ascii="Times New Roman" w:eastAsia="Times New Roman" w:hAnsi="Times New Roman" w:cs="Times New Roman"/>
          <w:sz w:val="24"/>
          <w:szCs w:val="24"/>
          <w:lang w:val="sr-Cyrl-RS"/>
        </w:rPr>
      </w:pPr>
    </w:p>
    <w:p w14:paraId="6A07D6EF" w14:textId="49CD7A59" w:rsidR="00AF5E73" w:rsidRDefault="00AF5E73" w:rsidP="00BF6E0D">
      <w:pPr>
        <w:spacing w:after="0" w:line="240" w:lineRule="auto"/>
        <w:rPr>
          <w:rFonts w:ascii="Times New Roman" w:eastAsia="Times New Roman" w:hAnsi="Times New Roman" w:cs="Times New Roman"/>
          <w:sz w:val="24"/>
          <w:szCs w:val="24"/>
          <w:lang w:val="sr-Cyrl-RS"/>
        </w:rPr>
      </w:pPr>
    </w:p>
    <w:p w14:paraId="6ADB74E8" w14:textId="0020DA8D" w:rsidR="00AF5E73" w:rsidRDefault="00AF5E73" w:rsidP="00BF6E0D">
      <w:pPr>
        <w:spacing w:after="0" w:line="240" w:lineRule="auto"/>
        <w:rPr>
          <w:rFonts w:ascii="Times New Roman" w:eastAsia="Times New Roman" w:hAnsi="Times New Roman" w:cs="Times New Roman"/>
          <w:sz w:val="24"/>
          <w:szCs w:val="24"/>
          <w:lang w:val="sr-Cyrl-RS"/>
        </w:rPr>
      </w:pPr>
    </w:p>
    <w:p w14:paraId="076D06DA" w14:textId="7CAC9270" w:rsidR="00AF5E73" w:rsidRDefault="00AF5E73" w:rsidP="00BF6E0D">
      <w:pPr>
        <w:spacing w:after="0" w:line="240" w:lineRule="auto"/>
        <w:rPr>
          <w:rFonts w:ascii="Times New Roman" w:eastAsia="Times New Roman" w:hAnsi="Times New Roman" w:cs="Times New Roman"/>
          <w:sz w:val="24"/>
          <w:szCs w:val="24"/>
          <w:lang w:val="sr-Cyrl-RS"/>
        </w:rPr>
      </w:pPr>
    </w:p>
    <w:p w14:paraId="037AD894" w14:textId="1AD360BD" w:rsidR="00AF5E73" w:rsidRDefault="00AF5E73" w:rsidP="00BF6E0D">
      <w:pPr>
        <w:spacing w:after="0" w:line="240" w:lineRule="auto"/>
        <w:rPr>
          <w:rFonts w:ascii="Times New Roman" w:eastAsia="Times New Roman" w:hAnsi="Times New Roman" w:cs="Times New Roman"/>
          <w:sz w:val="24"/>
          <w:szCs w:val="24"/>
          <w:lang w:val="sr-Cyrl-RS"/>
        </w:rPr>
      </w:pPr>
    </w:p>
    <w:p w14:paraId="3A32E443" w14:textId="4D6BC19F" w:rsidR="00AF5E73" w:rsidRDefault="00AF5E73" w:rsidP="00BF6E0D">
      <w:pPr>
        <w:spacing w:after="0" w:line="240" w:lineRule="auto"/>
        <w:rPr>
          <w:rFonts w:ascii="Times New Roman" w:eastAsia="Times New Roman" w:hAnsi="Times New Roman" w:cs="Times New Roman"/>
          <w:sz w:val="24"/>
          <w:szCs w:val="24"/>
          <w:lang w:val="sr-Cyrl-RS"/>
        </w:rPr>
      </w:pPr>
    </w:p>
    <w:p w14:paraId="39EFBE17" w14:textId="3D5C3D37" w:rsidR="00AF5E73" w:rsidRDefault="00AF5E73" w:rsidP="00BF6E0D">
      <w:pPr>
        <w:spacing w:after="0" w:line="240" w:lineRule="auto"/>
        <w:rPr>
          <w:rFonts w:ascii="Times New Roman" w:eastAsia="Times New Roman" w:hAnsi="Times New Roman" w:cs="Times New Roman"/>
          <w:sz w:val="24"/>
          <w:szCs w:val="24"/>
          <w:lang w:val="sr-Cyrl-RS"/>
        </w:rPr>
      </w:pPr>
    </w:p>
    <w:p w14:paraId="16A53E0D" w14:textId="77777777" w:rsidR="00AF5E73" w:rsidRPr="00BF6E0D" w:rsidRDefault="00AF5E73" w:rsidP="00BF6E0D">
      <w:pPr>
        <w:spacing w:after="0" w:line="240" w:lineRule="auto"/>
        <w:rPr>
          <w:rFonts w:ascii="Times New Roman" w:eastAsia="Times New Roman" w:hAnsi="Times New Roman" w:cs="Times New Roman"/>
          <w:sz w:val="24"/>
          <w:szCs w:val="24"/>
          <w:lang w:val="sr-Cyrl-RS"/>
        </w:rPr>
      </w:pPr>
    </w:p>
    <w:p w14:paraId="7E77BC4C" w14:textId="77777777" w:rsidR="001D10AE" w:rsidRPr="001D10AE" w:rsidRDefault="001D10AE" w:rsidP="000568EA">
      <w:pPr>
        <w:spacing w:after="0"/>
        <w:ind w:firstLine="720"/>
        <w:jc w:val="both"/>
        <w:rPr>
          <w:rFonts w:ascii="Times New Roman" w:eastAsia="Times New Roman" w:hAnsi="Times New Roman" w:cs="Times New Roman"/>
          <w:sz w:val="24"/>
          <w:szCs w:val="24"/>
          <w:lang w:val="sr-Latn-BA"/>
        </w:rPr>
      </w:pPr>
    </w:p>
    <w:p w14:paraId="24F02DCE" w14:textId="77777777" w:rsidR="00AF5E73" w:rsidRDefault="00AF5E73" w:rsidP="000D7A77">
      <w:pPr>
        <w:spacing w:after="0"/>
        <w:jc w:val="center"/>
        <w:rPr>
          <w:rFonts w:ascii="Times New Roman" w:eastAsia="Times New Roman" w:hAnsi="Times New Roman"/>
          <w:b/>
          <w:sz w:val="24"/>
          <w:szCs w:val="24"/>
          <w:lang w:val="sr-Cyrl-BA"/>
        </w:rPr>
      </w:pPr>
    </w:p>
    <w:p w14:paraId="5853977D" w14:textId="77777777" w:rsidR="00AF5E73" w:rsidRDefault="00AF5E73" w:rsidP="000D7A77">
      <w:pPr>
        <w:spacing w:after="0"/>
        <w:jc w:val="center"/>
        <w:rPr>
          <w:rFonts w:ascii="Times New Roman" w:eastAsia="Times New Roman" w:hAnsi="Times New Roman"/>
          <w:b/>
          <w:sz w:val="24"/>
          <w:szCs w:val="24"/>
          <w:lang w:val="sr-Cyrl-BA"/>
        </w:rPr>
      </w:pPr>
    </w:p>
    <w:p w14:paraId="527FA7A5" w14:textId="2D19F833" w:rsidR="000568EA" w:rsidRPr="000D7A77" w:rsidRDefault="000D7A77" w:rsidP="000D7A77">
      <w:pPr>
        <w:spacing w:after="0"/>
        <w:jc w:val="center"/>
        <w:rPr>
          <w:rFonts w:ascii="Times New Roman" w:eastAsia="Times New Roman" w:hAnsi="Times New Roman"/>
          <w:b/>
          <w:sz w:val="24"/>
          <w:szCs w:val="24"/>
          <w:lang w:val="sr-Cyrl-BA"/>
        </w:rPr>
      </w:pPr>
      <w:r>
        <w:rPr>
          <w:rFonts w:ascii="Times New Roman" w:eastAsia="Times New Roman" w:hAnsi="Times New Roman"/>
          <w:b/>
          <w:sz w:val="24"/>
          <w:szCs w:val="24"/>
          <w:lang w:val="sr-Cyrl-BA"/>
        </w:rPr>
        <w:t>Суфинансирање набавке нове пољопривредне механизације</w:t>
      </w:r>
    </w:p>
    <w:p w14:paraId="064F3E7C" w14:textId="77777777" w:rsidR="000568EA" w:rsidRPr="00E04512" w:rsidRDefault="000568EA" w:rsidP="000568EA">
      <w:pPr>
        <w:spacing w:after="0"/>
        <w:jc w:val="both"/>
        <w:rPr>
          <w:rFonts w:ascii="Times New Roman" w:eastAsia="Times New Roman" w:hAnsi="Times New Roman" w:cs="Times New Roman"/>
          <w:b/>
          <w:sz w:val="24"/>
          <w:szCs w:val="24"/>
          <w:lang w:val="sr-Cyrl-BA"/>
        </w:rPr>
      </w:pPr>
    </w:p>
    <w:p w14:paraId="291CD0D9" w14:textId="14F4B717" w:rsidR="008651DA" w:rsidRPr="00EC437E" w:rsidRDefault="000568EA" w:rsidP="008651D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sz w:val="24"/>
          <w:szCs w:val="24"/>
          <w:lang w:val="sr-Cyrl-RS"/>
        </w:rPr>
        <w:t xml:space="preserve"> </w:t>
      </w:r>
      <w:r w:rsidR="008651DA" w:rsidRPr="00EC437E">
        <w:rPr>
          <w:rFonts w:ascii="Times New Roman" w:eastAsia="Times New Roman" w:hAnsi="Times New Roman" w:cs="Times New Roman"/>
          <w:b/>
          <w:sz w:val="24"/>
          <w:szCs w:val="24"/>
          <w:lang w:val="sr-Cyrl-RS"/>
        </w:rPr>
        <w:t xml:space="preserve">Члан </w:t>
      </w:r>
      <w:r w:rsidR="00BF6E0D">
        <w:rPr>
          <w:rFonts w:ascii="Times New Roman" w:eastAsia="Times New Roman" w:hAnsi="Times New Roman" w:cs="Times New Roman"/>
          <w:b/>
          <w:sz w:val="24"/>
          <w:szCs w:val="24"/>
          <w:lang w:val="sr-Cyrl-RS"/>
        </w:rPr>
        <w:t>1</w:t>
      </w:r>
      <w:r w:rsidR="00AD73F5">
        <w:rPr>
          <w:rFonts w:ascii="Times New Roman" w:eastAsia="Times New Roman" w:hAnsi="Times New Roman" w:cs="Times New Roman"/>
          <w:b/>
          <w:sz w:val="24"/>
          <w:szCs w:val="24"/>
          <w:lang w:val="sr-Cyrl-RS"/>
        </w:rPr>
        <w:t>2</w:t>
      </w:r>
      <w:r w:rsidR="008651DA" w:rsidRPr="00EC437E">
        <w:rPr>
          <w:rFonts w:ascii="Times New Roman" w:eastAsia="Times New Roman" w:hAnsi="Times New Roman" w:cs="Times New Roman"/>
          <w:b/>
          <w:sz w:val="24"/>
          <w:szCs w:val="24"/>
          <w:lang w:val="sr-Cyrl-RS"/>
        </w:rPr>
        <w:t>.</w:t>
      </w:r>
    </w:p>
    <w:p w14:paraId="5184D857" w14:textId="77777777" w:rsidR="008651DA" w:rsidRPr="0032412A" w:rsidRDefault="008651DA" w:rsidP="008651DA">
      <w:pPr>
        <w:spacing w:after="0"/>
        <w:ind w:firstLine="720"/>
        <w:rPr>
          <w:rFonts w:ascii="Arial" w:eastAsia="Times New Roman" w:hAnsi="Arial" w:cs="Arial"/>
          <w:b/>
          <w:lang w:val="sr-Cyrl-RS"/>
        </w:rPr>
      </w:pPr>
    </w:p>
    <w:p w14:paraId="706C74B1" w14:textId="77777777" w:rsidR="008651DA" w:rsidRPr="00902258" w:rsidRDefault="008651DA" w:rsidP="008651DA">
      <w:pPr>
        <w:spacing w:after="0"/>
        <w:ind w:firstLine="720"/>
        <w:jc w:val="both"/>
        <w:rPr>
          <w:rFonts w:ascii="Times New Roman" w:eastAsia="Times New Roman" w:hAnsi="Times New Roman" w:cs="Times New Roman"/>
          <w:lang w:val="sr-Cyrl-RS"/>
        </w:rPr>
      </w:pPr>
      <w:r w:rsidRPr="00902258">
        <w:rPr>
          <w:rFonts w:ascii="Times New Roman" w:eastAsia="Times New Roman" w:hAnsi="Times New Roman" w:cs="Times New Roman"/>
          <w:lang w:val="sr-Cyrl-RS"/>
        </w:rPr>
        <w:t>За овај вид подстицаја одобраваће се средства под сљедећим условима:</w:t>
      </w:r>
    </w:p>
    <w:p w14:paraId="0BC5AA82" w14:textId="77777777" w:rsidR="008651DA" w:rsidRPr="00902258" w:rsidRDefault="008651DA" w:rsidP="008651DA">
      <w:pPr>
        <w:spacing w:after="0"/>
        <w:jc w:val="both"/>
        <w:rPr>
          <w:rFonts w:ascii="Times New Roman" w:eastAsia="Times New Roman" w:hAnsi="Times New Roman" w:cs="Times New Roman"/>
          <w:lang w:val="sr-Cyrl-RS"/>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477"/>
        <w:gridCol w:w="3685"/>
        <w:gridCol w:w="3294"/>
        <w:gridCol w:w="1170"/>
      </w:tblGrid>
      <w:tr w:rsidR="008651DA" w:rsidRPr="00902258" w14:paraId="1614CD5E" w14:textId="77777777" w:rsidTr="003711DF">
        <w:trPr>
          <w:trHeight w:val="432"/>
        </w:trPr>
        <w:tc>
          <w:tcPr>
            <w:tcW w:w="374" w:type="dxa"/>
            <w:vMerge w:val="restart"/>
            <w:tcBorders>
              <w:right w:val="single" w:sz="4" w:space="0" w:color="auto"/>
            </w:tcBorders>
            <w:textDirection w:val="btLr"/>
            <w:vAlign w:val="center"/>
          </w:tcPr>
          <w:p w14:paraId="392AE89C" w14:textId="77777777" w:rsidR="008651DA" w:rsidRPr="00902258" w:rsidRDefault="008651DA" w:rsidP="009E7AF6">
            <w:pPr>
              <w:spacing w:after="0" w:line="240" w:lineRule="auto"/>
              <w:ind w:left="113" w:right="113"/>
              <w:jc w:val="center"/>
              <w:rPr>
                <w:rFonts w:ascii="Times New Roman" w:eastAsia="Times New Roman" w:hAnsi="Times New Roman" w:cs="Times New Roman"/>
                <w:b/>
                <w:i/>
                <w:lang w:val="sr-Cyrl-RS"/>
              </w:rPr>
            </w:pPr>
            <w:r w:rsidRPr="00902258">
              <w:rPr>
                <w:rFonts w:ascii="Times New Roman" w:eastAsia="Times New Roman" w:hAnsi="Times New Roman" w:cs="Times New Roman"/>
                <w:lang w:val="sr-Cyrl-RS"/>
              </w:rPr>
              <w:t>Механизација</w:t>
            </w:r>
          </w:p>
        </w:tc>
        <w:tc>
          <w:tcPr>
            <w:tcW w:w="477" w:type="dxa"/>
            <w:vMerge w:val="restart"/>
            <w:tcBorders>
              <w:right w:val="single" w:sz="4" w:space="0" w:color="auto"/>
            </w:tcBorders>
            <w:textDirection w:val="btLr"/>
            <w:vAlign w:val="center"/>
          </w:tcPr>
          <w:p w14:paraId="3E2A8908" w14:textId="77777777" w:rsidR="008651DA" w:rsidRPr="00902258" w:rsidRDefault="008651DA" w:rsidP="009E7AF6">
            <w:pPr>
              <w:spacing w:after="0" w:line="240" w:lineRule="auto"/>
              <w:ind w:left="113" w:right="113"/>
              <w:jc w:val="center"/>
              <w:rPr>
                <w:rFonts w:ascii="Times New Roman" w:eastAsia="Times New Roman" w:hAnsi="Times New Roman" w:cs="Times New Roman"/>
                <w:b/>
                <w:i/>
                <w:lang w:val="sr-Cyrl-RS"/>
              </w:rPr>
            </w:pPr>
            <w:r w:rsidRPr="00902258">
              <w:rPr>
                <w:rFonts w:ascii="Times New Roman" w:eastAsia="Times New Roman" w:hAnsi="Times New Roman" w:cs="Times New Roman"/>
                <w:lang w:val="sr-Cyrl-RS"/>
              </w:rPr>
              <w:t>Крупна</w:t>
            </w:r>
          </w:p>
        </w:tc>
        <w:tc>
          <w:tcPr>
            <w:tcW w:w="3685" w:type="dxa"/>
            <w:tcBorders>
              <w:right w:val="single" w:sz="4" w:space="0" w:color="auto"/>
            </w:tcBorders>
            <w:vAlign w:val="center"/>
          </w:tcPr>
          <w:p w14:paraId="00D7C204" w14:textId="77777777" w:rsidR="008651DA" w:rsidRPr="00902258" w:rsidRDefault="008651DA" w:rsidP="009E7AF6">
            <w:pPr>
              <w:tabs>
                <w:tab w:val="left" w:pos="306"/>
              </w:tabs>
              <w:spacing w:after="0" w:line="240" w:lineRule="auto"/>
              <w:ind w:left="165"/>
              <w:jc w:val="center"/>
              <w:rPr>
                <w:rFonts w:ascii="Times New Roman" w:eastAsia="Times New Roman" w:hAnsi="Times New Roman" w:cs="Times New Roman"/>
                <w:i/>
                <w:lang w:val="sr-Cyrl-RS"/>
              </w:rPr>
            </w:pPr>
            <w:r w:rsidRPr="00902258">
              <w:rPr>
                <w:rFonts w:ascii="Times New Roman" w:eastAsia="Times New Roman" w:hAnsi="Times New Roman" w:cs="Times New Roman"/>
                <w:i/>
                <w:lang w:val="sr-Cyrl-RS"/>
              </w:rPr>
              <w:t>врста</w:t>
            </w:r>
          </w:p>
        </w:tc>
        <w:tc>
          <w:tcPr>
            <w:tcW w:w="3294" w:type="dxa"/>
            <w:tcBorders>
              <w:left w:val="single" w:sz="4" w:space="0" w:color="auto"/>
            </w:tcBorders>
            <w:vAlign w:val="center"/>
          </w:tcPr>
          <w:p w14:paraId="703AB937" w14:textId="77777777" w:rsidR="008651DA" w:rsidRPr="00902258" w:rsidRDefault="008651DA" w:rsidP="009E7AF6">
            <w:pPr>
              <w:tabs>
                <w:tab w:val="left" w:pos="417"/>
              </w:tabs>
              <w:spacing w:after="0" w:line="240" w:lineRule="auto"/>
              <w:jc w:val="center"/>
              <w:rPr>
                <w:rFonts w:ascii="Times New Roman" w:eastAsia="Times New Roman" w:hAnsi="Times New Roman" w:cs="Times New Roman"/>
                <w:i/>
                <w:lang w:val="sr-Cyrl-RS"/>
              </w:rPr>
            </w:pPr>
            <w:r w:rsidRPr="00902258">
              <w:rPr>
                <w:rFonts w:ascii="Times New Roman" w:eastAsia="Times New Roman" w:hAnsi="Times New Roman" w:cs="Times New Roman"/>
                <w:i/>
                <w:lang w:val="sr-Cyrl-RS"/>
              </w:rPr>
              <w:t>услови</w:t>
            </w:r>
          </w:p>
        </w:tc>
        <w:tc>
          <w:tcPr>
            <w:tcW w:w="1170" w:type="dxa"/>
            <w:vAlign w:val="center"/>
          </w:tcPr>
          <w:p w14:paraId="17E061CE" w14:textId="77777777" w:rsidR="008651DA" w:rsidRPr="00902258" w:rsidRDefault="008651DA" w:rsidP="009E7AF6">
            <w:pPr>
              <w:spacing w:after="0" w:line="240" w:lineRule="auto"/>
              <w:ind w:left="-18" w:right="-108" w:hanging="90"/>
              <w:jc w:val="center"/>
              <w:rPr>
                <w:rFonts w:ascii="Times New Roman" w:eastAsia="Times New Roman" w:hAnsi="Times New Roman" w:cs="Times New Roman"/>
                <w:i/>
                <w:lang w:val="sr-Cyrl-RS"/>
              </w:rPr>
            </w:pPr>
            <w:r w:rsidRPr="00902258">
              <w:rPr>
                <w:rFonts w:ascii="Times New Roman" w:eastAsia="Times New Roman" w:hAnsi="Times New Roman" w:cs="Times New Roman"/>
                <w:i/>
                <w:lang w:val="sr-Cyrl-RS"/>
              </w:rPr>
              <w:t>максималан износ до КМ</w:t>
            </w:r>
          </w:p>
        </w:tc>
      </w:tr>
      <w:tr w:rsidR="008651DA" w:rsidRPr="00902258" w14:paraId="30C0C30B" w14:textId="77777777" w:rsidTr="003711DF">
        <w:trPr>
          <w:cantSplit/>
          <w:trHeight w:val="1267"/>
        </w:trPr>
        <w:tc>
          <w:tcPr>
            <w:tcW w:w="374" w:type="dxa"/>
            <w:vMerge/>
            <w:textDirection w:val="btLr"/>
            <w:vAlign w:val="center"/>
          </w:tcPr>
          <w:p w14:paraId="37174519" w14:textId="77777777" w:rsidR="008651DA" w:rsidRPr="00902258" w:rsidRDefault="008651DA" w:rsidP="009E7AF6">
            <w:pPr>
              <w:spacing w:after="0" w:line="240" w:lineRule="auto"/>
              <w:ind w:left="113" w:right="113"/>
              <w:jc w:val="center"/>
              <w:rPr>
                <w:rFonts w:ascii="Times New Roman" w:eastAsia="Times New Roman" w:hAnsi="Times New Roman" w:cs="Times New Roman"/>
                <w:lang w:val="sr-Cyrl-RS"/>
              </w:rPr>
            </w:pPr>
          </w:p>
        </w:tc>
        <w:tc>
          <w:tcPr>
            <w:tcW w:w="477" w:type="dxa"/>
            <w:vMerge/>
            <w:tcBorders>
              <w:right w:val="single" w:sz="4" w:space="0" w:color="auto"/>
            </w:tcBorders>
            <w:textDirection w:val="btLr"/>
            <w:vAlign w:val="center"/>
          </w:tcPr>
          <w:p w14:paraId="12C2A188" w14:textId="77777777" w:rsidR="008651DA" w:rsidRPr="00902258" w:rsidRDefault="008651DA" w:rsidP="009E7AF6">
            <w:pPr>
              <w:spacing w:after="0" w:line="240" w:lineRule="auto"/>
              <w:ind w:left="113" w:right="113"/>
              <w:jc w:val="center"/>
              <w:rPr>
                <w:rFonts w:ascii="Times New Roman" w:eastAsia="Times New Roman" w:hAnsi="Times New Roman" w:cs="Times New Roman"/>
                <w:lang w:val="sr-Cyrl-RS"/>
              </w:rPr>
            </w:pPr>
          </w:p>
        </w:tc>
        <w:tc>
          <w:tcPr>
            <w:tcW w:w="3685" w:type="dxa"/>
            <w:tcBorders>
              <w:left w:val="single" w:sz="4" w:space="0" w:color="auto"/>
              <w:right w:val="single" w:sz="4" w:space="0" w:color="auto"/>
            </w:tcBorders>
            <w:vAlign w:val="center"/>
          </w:tcPr>
          <w:p w14:paraId="4FBBA2E4" w14:textId="77777777"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преко 66,10 КW</w:t>
            </w:r>
          </w:p>
        </w:tc>
        <w:tc>
          <w:tcPr>
            <w:tcW w:w="3294" w:type="dxa"/>
            <w:tcBorders>
              <w:left w:val="single" w:sz="4" w:space="0" w:color="auto"/>
            </w:tcBorders>
            <w:vAlign w:val="center"/>
          </w:tcPr>
          <w:p w14:paraId="179B1C96" w14:textId="77777777" w:rsidR="008651DA" w:rsidRDefault="008651DA" w:rsidP="008651DA">
            <w:pPr>
              <w:numPr>
                <w:ilvl w:val="0"/>
                <w:numId w:val="3"/>
              </w:numPr>
              <w:tabs>
                <w:tab w:val="left" w:pos="173"/>
              </w:tabs>
              <w:spacing w:after="0" w:line="240" w:lineRule="auto"/>
              <w:ind w:left="60" w:hanging="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најмање </w:t>
            </w:r>
            <w:r w:rsidRPr="004F7170">
              <w:rPr>
                <w:rFonts w:ascii="Times New Roman" w:eastAsia="Calibri" w:hAnsi="Times New Roman" w:cs="Times New Roman"/>
                <w:b/>
                <w:bCs/>
                <w:color w:val="000000"/>
                <w:lang w:val="sr-Cyrl-RS"/>
              </w:rPr>
              <w:t>10 ха</w:t>
            </w:r>
            <w:r w:rsidRPr="00902258">
              <w:rPr>
                <w:rFonts w:ascii="Times New Roman" w:eastAsia="Calibri" w:hAnsi="Times New Roman" w:cs="Times New Roman"/>
                <w:color w:val="000000"/>
                <w:lang w:val="sr-Cyrl-RS"/>
              </w:rPr>
              <w:t xml:space="preserve"> </w:t>
            </w:r>
            <w:r w:rsidR="004F7170">
              <w:rPr>
                <w:rFonts w:ascii="Times New Roman" w:eastAsia="Calibri" w:hAnsi="Times New Roman" w:cs="Times New Roman"/>
                <w:color w:val="000000"/>
                <w:lang w:val="sr-Cyrl-RS"/>
              </w:rPr>
              <w:t xml:space="preserve">пољопривредног земљишта, за сјетву </w:t>
            </w:r>
            <w:r w:rsidRPr="00902258">
              <w:rPr>
                <w:rFonts w:ascii="Times New Roman" w:eastAsia="Calibri" w:hAnsi="Times New Roman" w:cs="Times New Roman"/>
                <w:color w:val="000000"/>
                <w:lang w:val="sr-Cyrl-RS"/>
              </w:rPr>
              <w:t>житарица, љеко биља, ТДС,  или других ратарских култура</w:t>
            </w:r>
          </w:p>
          <w:p w14:paraId="6C64DF6A" w14:textId="071DA6F8" w:rsidR="00AF5E73" w:rsidRPr="00902258" w:rsidRDefault="00AF5E73" w:rsidP="008651DA">
            <w:pPr>
              <w:numPr>
                <w:ilvl w:val="0"/>
                <w:numId w:val="3"/>
              </w:numPr>
              <w:tabs>
                <w:tab w:val="left" w:pos="173"/>
              </w:tabs>
              <w:spacing w:after="0" w:line="240" w:lineRule="auto"/>
              <w:ind w:left="60" w:hanging="60"/>
              <w:contextualSpacing/>
              <w:rPr>
                <w:rFonts w:ascii="Times New Roman" w:eastAsia="Calibri" w:hAnsi="Times New Roman" w:cs="Times New Roman"/>
                <w:color w:val="000000"/>
                <w:lang w:val="sr-Cyrl-RS"/>
              </w:rPr>
            </w:pPr>
          </w:p>
        </w:tc>
        <w:tc>
          <w:tcPr>
            <w:tcW w:w="1170" w:type="dxa"/>
            <w:vAlign w:val="center"/>
          </w:tcPr>
          <w:p w14:paraId="74DBD67F" w14:textId="77777777" w:rsidR="008651DA" w:rsidRPr="00902258" w:rsidRDefault="008651DA" w:rsidP="00BF6E0D">
            <w:pPr>
              <w:spacing w:after="0" w:line="240" w:lineRule="auto"/>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 xml:space="preserve">  2</w:t>
            </w:r>
            <w:r w:rsidR="00BF6E0D">
              <w:rPr>
                <w:rFonts w:ascii="Times New Roman" w:eastAsia="Times New Roman" w:hAnsi="Times New Roman" w:cs="Times New Roman"/>
                <w:b/>
                <w:color w:val="000000"/>
                <w:lang w:val="sr-Cyrl-RS"/>
              </w:rPr>
              <w:t>5</w:t>
            </w:r>
            <w:r w:rsidRPr="00902258">
              <w:rPr>
                <w:rFonts w:ascii="Times New Roman" w:eastAsia="Times New Roman" w:hAnsi="Times New Roman" w:cs="Times New Roman"/>
                <w:b/>
                <w:color w:val="000000"/>
                <w:lang w:val="sr-Cyrl-RS"/>
              </w:rPr>
              <w:t>.000</w:t>
            </w:r>
          </w:p>
        </w:tc>
      </w:tr>
      <w:tr w:rsidR="008651DA" w:rsidRPr="00902258" w14:paraId="166DF356" w14:textId="77777777" w:rsidTr="003711DF">
        <w:trPr>
          <w:cantSplit/>
          <w:trHeight w:val="1288"/>
        </w:trPr>
        <w:tc>
          <w:tcPr>
            <w:tcW w:w="374" w:type="dxa"/>
            <w:vMerge/>
            <w:vAlign w:val="center"/>
          </w:tcPr>
          <w:p w14:paraId="6E074F0A" w14:textId="77777777" w:rsidR="008651DA" w:rsidRPr="00902258" w:rsidRDefault="008651DA" w:rsidP="009E7AF6">
            <w:pPr>
              <w:spacing w:before="240"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14:paraId="29702EDE" w14:textId="77777777" w:rsidR="008651DA" w:rsidRPr="00902258" w:rsidRDefault="008651DA" w:rsidP="009E7AF6">
            <w:pPr>
              <w:spacing w:before="240" w:after="0" w:line="240" w:lineRule="auto"/>
              <w:jc w:val="center"/>
              <w:rPr>
                <w:rFonts w:ascii="Times New Roman" w:eastAsia="Times New Roman" w:hAnsi="Times New Roman" w:cs="Times New Roman"/>
                <w:lang w:val="sr-Cyrl-RS"/>
              </w:rPr>
            </w:pPr>
          </w:p>
        </w:tc>
        <w:tc>
          <w:tcPr>
            <w:tcW w:w="3685" w:type="dxa"/>
            <w:tcBorders>
              <w:left w:val="single" w:sz="4" w:space="0" w:color="auto"/>
              <w:right w:val="single" w:sz="4" w:space="0" w:color="auto"/>
            </w:tcBorders>
            <w:vAlign w:val="center"/>
          </w:tcPr>
          <w:p w14:paraId="4FC2B46B" w14:textId="77777777"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51,51 do 66 KW, дворедни берач кукуруза, ролобалер са овијачем,  цистерна за осоку преко 10.000 литара, и сл.</w:t>
            </w:r>
          </w:p>
        </w:tc>
        <w:tc>
          <w:tcPr>
            <w:tcW w:w="3294" w:type="dxa"/>
            <w:tcBorders>
              <w:left w:val="single" w:sz="4" w:space="0" w:color="auto"/>
            </w:tcBorders>
            <w:vAlign w:val="center"/>
          </w:tcPr>
          <w:p w14:paraId="203BED7C" w14:textId="77777777" w:rsidR="004F7170" w:rsidRPr="004F7170" w:rsidRDefault="008651DA" w:rsidP="009E7AF6">
            <w:pPr>
              <w:tabs>
                <w:tab w:val="left" w:pos="173"/>
              </w:tabs>
              <w:spacing w:after="0" w:line="240" w:lineRule="auto"/>
              <w:contextualSpacing/>
              <w:rPr>
                <w:rFonts w:ascii="Times New Roman" w:eastAsia="Calibri" w:hAnsi="Times New Roman" w:cs="Times New Roman"/>
                <w:b/>
                <w:bCs/>
                <w:color w:val="000000"/>
                <w:lang w:val="sr-Cyrl-RS"/>
              </w:rPr>
            </w:pPr>
            <w:r w:rsidRPr="00902258">
              <w:rPr>
                <w:rFonts w:ascii="Times New Roman" w:eastAsia="Calibri" w:hAnsi="Times New Roman" w:cs="Times New Roman"/>
                <w:color w:val="000000"/>
                <w:lang w:val="sr-Cyrl-RS"/>
              </w:rPr>
              <w:t xml:space="preserve">најмање  </w:t>
            </w:r>
            <w:r w:rsidRPr="004F7170">
              <w:rPr>
                <w:rFonts w:ascii="Times New Roman" w:eastAsia="Calibri" w:hAnsi="Times New Roman" w:cs="Times New Roman"/>
                <w:b/>
                <w:bCs/>
                <w:color w:val="000000"/>
                <w:lang w:val="sr-Cyrl-RS"/>
              </w:rPr>
              <w:t xml:space="preserve">7 ха </w:t>
            </w:r>
          </w:p>
          <w:p w14:paraId="22BFD260" w14:textId="77777777" w:rsidR="008651DA" w:rsidRDefault="004F7170" w:rsidP="009E7AF6">
            <w:pPr>
              <w:tabs>
                <w:tab w:val="left" w:pos="173"/>
              </w:tabs>
              <w:spacing w:after="0" w:line="240" w:lineRule="auto"/>
              <w:contextualSpacing/>
              <w:rPr>
                <w:rFonts w:ascii="Times New Roman" w:eastAsia="Calibri" w:hAnsi="Times New Roman" w:cs="Times New Roman"/>
                <w:color w:val="000000"/>
                <w:lang w:val="sr-Cyrl-RS"/>
              </w:rPr>
            </w:pPr>
            <w:r>
              <w:rPr>
                <w:rFonts w:ascii="Times New Roman" w:eastAsia="Calibri" w:hAnsi="Times New Roman" w:cs="Times New Roman"/>
                <w:color w:val="000000"/>
                <w:lang w:val="sr-Cyrl-RS"/>
              </w:rPr>
              <w:t xml:space="preserve">пољопривредног земљишта, за сјетву </w:t>
            </w:r>
            <w:r w:rsidR="008651DA" w:rsidRPr="00902258">
              <w:rPr>
                <w:rFonts w:ascii="Times New Roman" w:eastAsia="Calibri" w:hAnsi="Times New Roman" w:cs="Times New Roman"/>
                <w:color w:val="000000"/>
                <w:lang w:val="sr-Cyrl-RS"/>
              </w:rPr>
              <w:t>житарица, љеко биља, ТДС, или других ратарских култура</w:t>
            </w:r>
          </w:p>
          <w:p w14:paraId="7B90486E" w14:textId="34A46B94" w:rsidR="00AF5E73" w:rsidRPr="00902258" w:rsidRDefault="00AF5E73" w:rsidP="009E7AF6">
            <w:pPr>
              <w:tabs>
                <w:tab w:val="left" w:pos="173"/>
              </w:tabs>
              <w:spacing w:after="0" w:line="240" w:lineRule="auto"/>
              <w:contextualSpacing/>
              <w:rPr>
                <w:rFonts w:ascii="Times New Roman" w:eastAsia="Calibri" w:hAnsi="Times New Roman" w:cs="Times New Roman"/>
                <w:color w:val="000000"/>
                <w:lang w:val="sr-Cyrl-RS"/>
              </w:rPr>
            </w:pPr>
          </w:p>
        </w:tc>
        <w:tc>
          <w:tcPr>
            <w:tcW w:w="1170" w:type="dxa"/>
            <w:vAlign w:val="center"/>
          </w:tcPr>
          <w:p w14:paraId="6937A2D0" w14:textId="7E2DB591" w:rsidR="008651DA" w:rsidRPr="00902258" w:rsidRDefault="00BF6E0D" w:rsidP="00BF6E0D">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2</w:t>
            </w:r>
            <w:r w:rsidR="004F7170">
              <w:rPr>
                <w:rFonts w:ascii="Times New Roman" w:eastAsia="Times New Roman" w:hAnsi="Times New Roman" w:cs="Times New Roman"/>
                <w:b/>
                <w:color w:val="000000"/>
                <w:lang w:val="sr-Cyrl-RS"/>
              </w:rPr>
              <w:t>2</w:t>
            </w:r>
            <w:r w:rsidR="008651DA" w:rsidRPr="00902258">
              <w:rPr>
                <w:rFonts w:ascii="Times New Roman" w:eastAsia="Times New Roman" w:hAnsi="Times New Roman" w:cs="Times New Roman"/>
                <w:b/>
                <w:color w:val="000000"/>
                <w:lang w:val="sr-Cyrl-RS"/>
              </w:rPr>
              <w:t xml:space="preserve">.000 </w:t>
            </w:r>
          </w:p>
        </w:tc>
      </w:tr>
      <w:tr w:rsidR="008651DA" w:rsidRPr="00902258" w14:paraId="2A244007" w14:textId="77777777" w:rsidTr="003711DF">
        <w:trPr>
          <w:cantSplit/>
          <w:trHeight w:val="1114"/>
        </w:trPr>
        <w:tc>
          <w:tcPr>
            <w:tcW w:w="374" w:type="dxa"/>
            <w:vMerge/>
            <w:vAlign w:val="center"/>
          </w:tcPr>
          <w:p w14:paraId="131CE1B1"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14:paraId="560B06A9"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3685" w:type="dxa"/>
            <w:tcBorders>
              <w:left w:val="single" w:sz="4" w:space="0" w:color="auto"/>
              <w:right w:val="single" w:sz="4" w:space="0" w:color="auto"/>
            </w:tcBorders>
            <w:vAlign w:val="center"/>
          </w:tcPr>
          <w:p w14:paraId="000B668D" w14:textId="77777777"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36,81 до 51,50 KW , самоутоварна приколица за сијено и сл.</w:t>
            </w:r>
          </w:p>
        </w:tc>
        <w:tc>
          <w:tcPr>
            <w:tcW w:w="3294" w:type="dxa"/>
            <w:tcBorders>
              <w:left w:val="single" w:sz="4" w:space="0" w:color="auto"/>
            </w:tcBorders>
            <w:vAlign w:val="center"/>
          </w:tcPr>
          <w:p w14:paraId="733659BD" w14:textId="77777777" w:rsidR="008651DA" w:rsidRDefault="008651DA" w:rsidP="009E7AF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најмање </w:t>
            </w:r>
            <w:r w:rsidRPr="004F7170">
              <w:rPr>
                <w:rFonts w:ascii="Times New Roman" w:eastAsia="Calibri" w:hAnsi="Times New Roman" w:cs="Times New Roman"/>
                <w:b/>
                <w:bCs/>
                <w:color w:val="000000"/>
                <w:lang w:val="sr-Cyrl-RS"/>
              </w:rPr>
              <w:t>5 ха</w:t>
            </w:r>
            <w:r w:rsidRPr="00902258">
              <w:rPr>
                <w:rFonts w:ascii="Times New Roman" w:eastAsia="Calibri" w:hAnsi="Times New Roman" w:cs="Times New Roman"/>
                <w:color w:val="000000"/>
                <w:lang w:val="sr-Cyrl-RS"/>
              </w:rPr>
              <w:t xml:space="preserve"> </w:t>
            </w:r>
            <w:r w:rsidR="004F7170">
              <w:rPr>
                <w:rFonts w:ascii="Times New Roman" w:eastAsia="Calibri" w:hAnsi="Times New Roman" w:cs="Times New Roman"/>
                <w:color w:val="000000"/>
                <w:lang w:val="sr-Cyrl-RS"/>
              </w:rPr>
              <w:t xml:space="preserve">пољопривредног земљишта за сјетву </w:t>
            </w:r>
            <w:r w:rsidRPr="00902258">
              <w:rPr>
                <w:rFonts w:ascii="Times New Roman" w:eastAsia="Calibri" w:hAnsi="Times New Roman" w:cs="Times New Roman"/>
                <w:color w:val="000000"/>
                <w:lang w:val="sr-Cyrl-RS"/>
              </w:rPr>
              <w:t xml:space="preserve">житарица, љеко биља или других ратарских култура </w:t>
            </w:r>
          </w:p>
          <w:p w14:paraId="5069EAF1" w14:textId="550D1DA0" w:rsidR="00AF5E73" w:rsidRPr="00902258" w:rsidRDefault="00AF5E73" w:rsidP="009E7AF6">
            <w:pPr>
              <w:tabs>
                <w:tab w:val="left" w:pos="173"/>
              </w:tabs>
              <w:spacing w:after="0" w:line="240" w:lineRule="auto"/>
              <w:ind w:left="60"/>
              <w:contextualSpacing/>
              <w:rPr>
                <w:rFonts w:ascii="Times New Roman" w:eastAsia="Calibri" w:hAnsi="Times New Roman" w:cs="Times New Roman"/>
                <w:color w:val="000000"/>
                <w:lang w:val="sr-Cyrl-RS"/>
              </w:rPr>
            </w:pPr>
          </w:p>
        </w:tc>
        <w:tc>
          <w:tcPr>
            <w:tcW w:w="1170" w:type="dxa"/>
            <w:vAlign w:val="center"/>
          </w:tcPr>
          <w:p w14:paraId="0A66F07A" w14:textId="0098D80A" w:rsidR="008651DA" w:rsidRPr="00902258" w:rsidRDefault="008651DA" w:rsidP="00BF6E0D">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1</w:t>
            </w:r>
            <w:r w:rsidR="004F7170">
              <w:rPr>
                <w:rFonts w:ascii="Times New Roman" w:eastAsia="Times New Roman" w:hAnsi="Times New Roman" w:cs="Times New Roman"/>
                <w:b/>
                <w:color w:val="000000"/>
                <w:lang w:val="sr-Cyrl-RS"/>
              </w:rPr>
              <w:t>8</w:t>
            </w:r>
            <w:r w:rsidRPr="00902258">
              <w:rPr>
                <w:rFonts w:ascii="Times New Roman" w:eastAsia="Times New Roman" w:hAnsi="Times New Roman" w:cs="Times New Roman"/>
                <w:b/>
                <w:color w:val="000000"/>
                <w:lang w:val="sr-Cyrl-RS"/>
              </w:rPr>
              <w:t xml:space="preserve">.000 </w:t>
            </w:r>
          </w:p>
        </w:tc>
      </w:tr>
      <w:tr w:rsidR="008651DA" w:rsidRPr="00902258" w14:paraId="4DCFB8DF" w14:textId="77777777" w:rsidTr="003711DF">
        <w:trPr>
          <w:cantSplit/>
          <w:trHeight w:val="1244"/>
        </w:trPr>
        <w:tc>
          <w:tcPr>
            <w:tcW w:w="374" w:type="dxa"/>
            <w:vMerge/>
            <w:vAlign w:val="center"/>
          </w:tcPr>
          <w:p w14:paraId="4BB91FDD"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14:paraId="18083A87"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3685" w:type="dxa"/>
            <w:tcBorders>
              <w:left w:val="single" w:sz="4" w:space="0" w:color="auto"/>
              <w:right w:val="single" w:sz="4" w:space="0" w:color="auto"/>
            </w:tcBorders>
            <w:vAlign w:val="center"/>
          </w:tcPr>
          <w:p w14:paraId="0EBA0D56" w14:textId="77777777"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29,41 do 36,80 KW, једноредни берач кукуруза, преса за балирање, пнеуматска сијачица 4 реда и сл.</w:t>
            </w:r>
          </w:p>
        </w:tc>
        <w:tc>
          <w:tcPr>
            <w:tcW w:w="3294" w:type="dxa"/>
            <w:tcBorders>
              <w:left w:val="single" w:sz="4" w:space="0" w:color="auto"/>
            </w:tcBorders>
            <w:vAlign w:val="center"/>
          </w:tcPr>
          <w:p w14:paraId="1C900C9A" w14:textId="77777777" w:rsidR="004F7170" w:rsidRDefault="008651DA" w:rsidP="009E7AF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најмање </w:t>
            </w:r>
            <w:r w:rsidRPr="004F7170">
              <w:rPr>
                <w:rFonts w:ascii="Times New Roman" w:eastAsia="Calibri" w:hAnsi="Times New Roman" w:cs="Times New Roman"/>
                <w:b/>
                <w:bCs/>
                <w:color w:val="000000"/>
                <w:lang w:val="sr-Cyrl-RS"/>
              </w:rPr>
              <w:t>3 ха</w:t>
            </w:r>
            <w:r w:rsidR="004F7170">
              <w:rPr>
                <w:rFonts w:ascii="Times New Roman" w:eastAsia="Calibri" w:hAnsi="Times New Roman" w:cs="Times New Roman"/>
                <w:color w:val="000000"/>
                <w:lang w:val="sr-Cyrl-RS"/>
              </w:rPr>
              <w:t xml:space="preserve"> </w:t>
            </w:r>
          </w:p>
          <w:p w14:paraId="0C3E81FA" w14:textId="77777777" w:rsidR="008651DA" w:rsidRDefault="004F7170" w:rsidP="009E7AF6">
            <w:pPr>
              <w:tabs>
                <w:tab w:val="left" w:pos="173"/>
              </w:tabs>
              <w:spacing w:after="0" w:line="240" w:lineRule="auto"/>
              <w:ind w:left="60"/>
              <w:contextualSpacing/>
              <w:rPr>
                <w:rFonts w:ascii="Times New Roman" w:eastAsia="Calibri" w:hAnsi="Times New Roman" w:cs="Times New Roman"/>
                <w:color w:val="000000"/>
                <w:lang w:val="sr-Cyrl-RS"/>
              </w:rPr>
            </w:pPr>
            <w:r>
              <w:rPr>
                <w:rFonts w:ascii="Times New Roman" w:eastAsia="Calibri" w:hAnsi="Times New Roman" w:cs="Times New Roman"/>
                <w:color w:val="000000"/>
                <w:lang w:val="sr-Cyrl-RS"/>
              </w:rPr>
              <w:t>пољопривредног земљишта, за сјетву</w:t>
            </w:r>
            <w:r w:rsidR="008651DA" w:rsidRPr="00902258">
              <w:rPr>
                <w:rFonts w:ascii="Times New Roman" w:eastAsia="Calibri" w:hAnsi="Times New Roman" w:cs="Times New Roman"/>
                <w:color w:val="000000"/>
                <w:lang w:val="sr-Cyrl-RS"/>
              </w:rPr>
              <w:t xml:space="preserve">  житарица, љеко биља, ТДС, или других ратарских култура или засад воћа минимално 1,0 ха</w:t>
            </w:r>
          </w:p>
          <w:p w14:paraId="129E49E0" w14:textId="663B4E7A" w:rsidR="00AF5E73" w:rsidRPr="00902258" w:rsidRDefault="00AF5E73" w:rsidP="009E7AF6">
            <w:pPr>
              <w:tabs>
                <w:tab w:val="left" w:pos="173"/>
              </w:tabs>
              <w:spacing w:after="0" w:line="240" w:lineRule="auto"/>
              <w:ind w:left="60"/>
              <w:contextualSpacing/>
              <w:rPr>
                <w:rFonts w:ascii="Times New Roman" w:eastAsia="Calibri" w:hAnsi="Times New Roman" w:cs="Times New Roman"/>
                <w:color w:val="000000"/>
                <w:lang w:val="sr-Cyrl-RS"/>
              </w:rPr>
            </w:pPr>
          </w:p>
        </w:tc>
        <w:tc>
          <w:tcPr>
            <w:tcW w:w="1170" w:type="dxa"/>
            <w:vAlign w:val="center"/>
          </w:tcPr>
          <w:p w14:paraId="5D84E19A" w14:textId="77777777" w:rsidR="008651DA" w:rsidRPr="00902258" w:rsidRDefault="008651DA" w:rsidP="00BF6E0D">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1</w:t>
            </w:r>
            <w:r w:rsidR="00BF6E0D">
              <w:rPr>
                <w:rFonts w:ascii="Times New Roman" w:eastAsia="Times New Roman" w:hAnsi="Times New Roman" w:cs="Times New Roman"/>
                <w:b/>
                <w:color w:val="000000"/>
                <w:lang w:val="sr-Cyrl-RS"/>
              </w:rPr>
              <w:t>5</w:t>
            </w:r>
            <w:r w:rsidRPr="00902258">
              <w:rPr>
                <w:rFonts w:ascii="Times New Roman" w:eastAsia="Times New Roman" w:hAnsi="Times New Roman" w:cs="Times New Roman"/>
                <w:b/>
                <w:color w:val="000000"/>
                <w:lang w:val="sr-Cyrl-RS"/>
              </w:rPr>
              <w:t>.000</w:t>
            </w:r>
          </w:p>
        </w:tc>
      </w:tr>
      <w:tr w:rsidR="008651DA" w:rsidRPr="00902258" w14:paraId="06B03471" w14:textId="77777777" w:rsidTr="003711DF">
        <w:trPr>
          <w:cantSplit/>
          <w:trHeight w:val="980"/>
        </w:trPr>
        <w:tc>
          <w:tcPr>
            <w:tcW w:w="374" w:type="dxa"/>
            <w:vMerge/>
            <w:vAlign w:val="center"/>
          </w:tcPr>
          <w:p w14:paraId="34F41A61"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14:paraId="13A4CD23"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3685" w:type="dxa"/>
            <w:tcBorders>
              <w:left w:val="single" w:sz="4" w:space="0" w:color="auto"/>
              <w:right w:val="single" w:sz="4" w:space="0" w:color="auto"/>
            </w:tcBorders>
            <w:vAlign w:val="center"/>
          </w:tcPr>
          <w:p w14:paraId="345E7FA6" w14:textId="107ED1D7"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д</w:t>
            </w:r>
            <w:r w:rsidR="00483158">
              <w:rPr>
                <w:rFonts w:ascii="Times New Roman" w:eastAsia="Calibri" w:hAnsi="Times New Roman" w:cs="Times New Roman"/>
                <w:color w:val="000000"/>
                <w:lang w:val="sr-Cyrl-RS"/>
              </w:rPr>
              <w:t>о</w:t>
            </w:r>
            <w:r w:rsidRPr="00902258">
              <w:rPr>
                <w:rFonts w:ascii="Times New Roman" w:eastAsia="Calibri" w:hAnsi="Times New Roman" w:cs="Times New Roman"/>
                <w:color w:val="000000"/>
                <w:lang w:val="sr-Cyrl-RS"/>
              </w:rPr>
              <w:t xml:space="preserve"> 29,40 KW, цистерна за осоку до 10.000 литара,</w:t>
            </w:r>
          </w:p>
          <w:p w14:paraId="2853C52B" w14:textId="77777777"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тракторска приколица преко 4 тоне и сл.</w:t>
            </w:r>
          </w:p>
        </w:tc>
        <w:tc>
          <w:tcPr>
            <w:tcW w:w="3294" w:type="dxa"/>
            <w:tcBorders>
              <w:left w:val="single" w:sz="4" w:space="0" w:color="auto"/>
            </w:tcBorders>
            <w:vAlign w:val="center"/>
          </w:tcPr>
          <w:p w14:paraId="02D1FC83" w14:textId="77777777" w:rsidR="004F7170" w:rsidRDefault="008651DA" w:rsidP="009E7AF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најмање </w:t>
            </w:r>
            <w:r w:rsidRPr="004F7170">
              <w:rPr>
                <w:rFonts w:ascii="Times New Roman" w:eastAsia="Calibri" w:hAnsi="Times New Roman" w:cs="Times New Roman"/>
                <w:b/>
                <w:bCs/>
                <w:color w:val="000000"/>
                <w:lang w:val="sr-Cyrl-RS"/>
              </w:rPr>
              <w:t>2 ха</w:t>
            </w:r>
            <w:r w:rsidRPr="00902258">
              <w:rPr>
                <w:rFonts w:ascii="Times New Roman" w:eastAsia="Calibri" w:hAnsi="Times New Roman" w:cs="Times New Roman"/>
                <w:color w:val="000000"/>
                <w:lang w:val="sr-Cyrl-RS"/>
              </w:rPr>
              <w:t xml:space="preserve"> </w:t>
            </w:r>
          </w:p>
          <w:p w14:paraId="61BB3709" w14:textId="77777777" w:rsidR="008651DA" w:rsidRDefault="004F7170" w:rsidP="009E7AF6">
            <w:pPr>
              <w:tabs>
                <w:tab w:val="left" w:pos="173"/>
              </w:tabs>
              <w:spacing w:after="0" w:line="240" w:lineRule="auto"/>
              <w:ind w:left="60"/>
              <w:contextualSpacing/>
              <w:rPr>
                <w:rFonts w:ascii="Times New Roman" w:eastAsia="Calibri" w:hAnsi="Times New Roman" w:cs="Times New Roman"/>
                <w:lang w:val="sr-Cyrl-RS"/>
              </w:rPr>
            </w:pPr>
            <w:r>
              <w:rPr>
                <w:rFonts w:ascii="Times New Roman" w:eastAsia="Calibri" w:hAnsi="Times New Roman" w:cs="Times New Roman"/>
                <w:color w:val="000000"/>
                <w:lang w:val="sr-Cyrl-RS"/>
              </w:rPr>
              <w:t xml:space="preserve">пољопривредног земљишта за сјетву </w:t>
            </w:r>
            <w:r w:rsidR="008651DA" w:rsidRPr="00902258">
              <w:rPr>
                <w:rFonts w:ascii="Times New Roman" w:eastAsia="Calibri" w:hAnsi="Times New Roman" w:cs="Times New Roman"/>
                <w:color w:val="000000"/>
                <w:lang w:val="sr-Cyrl-RS"/>
              </w:rPr>
              <w:t xml:space="preserve">житарица, љеко биља, ТДС, или других ратарских култура или </w:t>
            </w:r>
            <w:r>
              <w:rPr>
                <w:rFonts w:ascii="Times New Roman" w:eastAsia="Calibri" w:hAnsi="Times New Roman" w:cs="Times New Roman"/>
                <w:color w:val="000000"/>
                <w:lang w:val="sr-Cyrl-RS"/>
              </w:rPr>
              <w:t>0,7</w:t>
            </w:r>
            <w:r w:rsidR="008651DA" w:rsidRPr="00902258">
              <w:rPr>
                <w:rFonts w:ascii="Times New Roman" w:eastAsia="Calibri" w:hAnsi="Times New Roman" w:cs="Times New Roman"/>
                <w:color w:val="000000"/>
                <w:lang w:val="sr-Cyrl-RS"/>
              </w:rPr>
              <w:t xml:space="preserve"> ха</w:t>
            </w:r>
            <w:r w:rsidR="008651DA" w:rsidRPr="00902258">
              <w:rPr>
                <w:rFonts w:ascii="Times New Roman" w:eastAsia="Calibri" w:hAnsi="Times New Roman" w:cs="Times New Roman"/>
                <w:color w:val="FF0000"/>
                <w:lang w:val="sr-Cyrl-RS"/>
              </w:rPr>
              <w:t xml:space="preserve"> </w:t>
            </w:r>
            <w:r w:rsidRPr="003711DF">
              <w:rPr>
                <w:rFonts w:ascii="Times New Roman" w:eastAsia="Calibri" w:hAnsi="Times New Roman" w:cs="Times New Roman"/>
                <w:lang w:val="sr-Cyrl-RS"/>
              </w:rPr>
              <w:t>интензивног засада воћа</w:t>
            </w:r>
          </w:p>
          <w:p w14:paraId="30BFCF80" w14:textId="19E783E2" w:rsidR="00AF5E73" w:rsidRPr="00902258" w:rsidRDefault="00AF5E73" w:rsidP="009E7AF6">
            <w:pPr>
              <w:tabs>
                <w:tab w:val="left" w:pos="173"/>
              </w:tabs>
              <w:spacing w:after="0" w:line="240" w:lineRule="auto"/>
              <w:ind w:left="60"/>
              <w:contextualSpacing/>
              <w:rPr>
                <w:rFonts w:ascii="Times New Roman" w:eastAsia="Calibri" w:hAnsi="Times New Roman" w:cs="Times New Roman"/>
                <w:color w:val="000000"/>
                <w:lang w:val="sr-Cyrl-RS"/>
              </w:rPr>
            </w:pPr>
          </w:p>
        </w:tc>
        <w:tc>
          <w:tcPr>
            <w:tcW w:w="1170" w:type="dxa"/>
            <w:vAlign w:val="center"/>
          </w:tcPr>
          <w:p w14:paraId="498822EA" w14:textId="77777777" w:rsidR="008651DA" w:rsidRPr="00902258" w:rsidRDefault="00BF6E0D" w:rsidP="009E7AF6">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10</w:t>
            </w:r>
            <w:r w:rsidR="008651DA" w:rsidRPr="00902258">
              <w:rPr>
                <w:rFonts w:ascii="Times New Roman" w:eastAsia="Times New Roman" w:hAnsi="Times New Roman" w:cs="Times New Roman"/>
                <w:b/>
                <w:color w:val="000000"/>
                <w:lang w:val="sr-Cyrl-RS"/>
              </w:rPr>
              <w:t>.000</w:t>
            </w:r>
          </w:p>
        </w:tc>
      </w:tr>
      <w:tr w:rsidR="008651DA" w:rsidRPr="00902258" w14:paraId="0DC88B52" w14:textId="77777777" w:rsidTr="003711DF">
        <w:trPr>
          <w:cantSplit/>
          <w:trHeight w:val="432"/>
        </w:trPr>
        <w:tc>
          <w:tcPr>
            <w:tcW w:w="374" w:type="dxa"/>
            <w:vMerge/>
            <w:vAlign w:val="center"/>
          </w:tcPr>
          <w:p w14:paraId="30D886D4" w14:textId="77777777"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tcBorders>
              <w:right w:val="single" w:sz="4" w:space="0" w:color="auto"/>
            </w:tcBorders>
            <w:textDirection w:val="btLr"/>
            <w:vAlign w:val="center"/>
          </w:tcPr>
          <w:p w14:paraId="7DB93A32" w14:textId="77777777" w:rsidR="008651DA" w:rsidRPr="00902258" w:rsidRDefault="008651DA" w:rsidP="009E7AF6">
            <w:pPr>
              <w:spacing w:after="0" w:line="240" w:lineRule="auto"/>
              <w:ind w:left="81" w:right="113" w:firstLine="32"/>
              <w:jc w:val="center"/>
              <w:rPr>
                <w:rFonts w:ascii="Times New Roman" w:eastAsia="Times New Roman" w:hAnsi="Times New Roman" w:cs="Times New Roman"/>
                <w:lang w:val="sr-Cyrl-RS"/>
              </w:rPr>
            </w:pPr>
            <w:r w:rsidRPr="00902258">
              <w:rPr>
                <w:rFonts w:ascii="Times New Roman" w:eastAsia="Times New Roman" w:hAnsi="Times New Roman" w:cs="Times New Roman"/>
                <w:lang w:val="sr-Cyrl-RS"/>
              </w:rPr>
              <w:t>Ситна механизација</w:t>
            </w:r>
          </w:p>
        </w:tc>
        <w:tc>
          <w:tcPr>
            <w:tcW w:w="3685" w:type="dxa"/>
            <w:tcBorders>
              <w:left w:val="single" w:sz="4" w:space="0" w:color="auto"/>
              <w:right w:val="single" w:sz="4" w:space="0" w:color="auto"/>
            </w:tcBorders>
            <w:vAlign w:val="center"/>
          </w:tcPr>
          <w:p w14:paraId="45FA7F6F" w14:textId="77777777" w:rsidR="008651DA" w:rsidRPr="00902258" w:rsidDel="00E33C54" w:rsidRDefault="008651DA" w:rsidP="009E7AF6">
            <w:pPr>
              <w:tabs>
                <w:tab w:val="left" w:pos="173"/>
                <w:tab w:val="left" w:pos="306"/>
              </w:tabs>
              <w:spacing w:after="0" w:line="240" w:lineRule="auto"/>
              <w:ind w:left="165"/>
              <w:contextualSpacing/>
              <w:rPr>
                <w:ins w:id="5" w:author="Korisnik" w:date="2018-12-10T14:10:00Z"/>
                <w:rFonts w:ascii="Times New Roman" w:eastAsia="Calibri" w:hAnsi="Times New Roman" w:cs="Times New Roman"/>
                <w:color w:val="000000"/>
                <w:lang w:val="sr-Cyrl-RS"/>
              </w:rPr>
            </w:pPr>
            <w:r w:rsidRPr="00902258">
              <w:rPr>
                <w:rFonts w:ascii="Times New Roman" w:eastAsia="Calibri" w:hAnsi="Times New Roman" w:cs="Times New Roman"/>
                <w:lang w:val="sr-Cyrl-BA"/>
              </w:rPr>
              <w:t>Мотокултиватор са</w:t>
            </w:r>
            <w:r w:rsidR="00590D2A">
              <w:rPr>
                <w:rFonts w:ascii="Times New Roman" w:eastAsia="Calibri" w:hAnsi="Times New Roman" w:cs="Times New Roman"/>
                <w:lang w:val="sr-Cyrl-BA"/>
              </w:rPr>
              <w:t xml:space="preserve"> два</w:t>
            </w:r>
            <w:r w:rsidRPr="00902258">
              <w:rPr>
                <w:rFonts w:ascii="Times New Roman" w:eastAsia="Calibri" w:hAnsi="Times New Roman" w:cs="Times New Roman"/>
                <w:lang w:val="sr-Cyrl-BA"/>
              </w:rPr>
              <w:t xml:space="preserve"> прикључ</w:t>
            </w:r>
            <w:r w:rsidR="00590D2A">
              <w:rPr>
                <w:rFonts w:ascii="Times New Roman" w:eastAsia="Calibri" w:hAnsi="Times New Roman" w:cs="Times New Roman"/>
                <w:lang w:val="sr-Cyrl-BA"/>
              </w:rPr>
              <w:t>ка</w:t>
            </w:r>
            <w:r w:rsidRPr="00902258">
              <w:rPr>
                <w:rFonts w:ascii="Times New Roman" w:eastAsia="Calibri" w:hAnsi="Times New Roman" w:cs="Times New Roman"/>
                <w:lang w:val="sr-Cyrl-BA"/>
              </w:rPr>
              <w:t>,</w:t>
            </w:r>
            <w:ins w:id="6" w:author="Korisnik" w:date="2018-12-10T14:10:00Z">
              <w:r w:rsidRPr="00902258">
                <w:rPr>
                  <w:rFonts w:ascii="Times New Roman" w:eastAsia="Calibri" w:hAnsi="Times New Roman" w:cs="Times New Roman"/>
                  <w:lang w:val="sr-Cyrl-RS"/>
                </w:rPr>
                <w:t xml:space="preserve"> </w:t>
              </w:r>
            </w:ins>
            <w:r w:rsidRPr="00902258">
              <w:rPr>
                <w:rFonts w:ascii="Times New Roman" w:eastAsia="Calibri" w:hAnsi="Times New Roman" w:cs="Times New Roman"/>
                <w:lang w:val="sr-Cyrl-RS"/>
              </w:rPr>
              <w:t xml:space="preserve">тракторска приколица до 4 тоне, прикључна оруђа (плуг, тањираче,брначе, бочна коса, тракторске фрезе, прскалице, </w:t>
            </w:r>
            <w:r w:rsidRPr="00902258">
              <w:rPr>
                <w:rFonts w:ascii="Times New Roman" w:eastAsia="Calibri" w:hAnsi="Times New Roman" w:cs="Times New Roman"/>
                <w:color w:val="000000"/>
                <w:lang w:val="sr-Cyrl-RS"/>
              </w:rPr>
              <w:t>мулчер, атомизер, рото дрљача, сјетвоспремач, сијачице, расипач мин. ђубрива, рото коса</w:t>
            </w:r>
            <w:r w:rsidR="00BB7130">
              <w:rPr>
                <w:rFonts w:ascii="Times New Roman" w:eastAsia="Calibri" w:hAnsi="Times New Roman" w:cs="Times New Roman"/>
                <w:color w:val="000000"/>
                <w:lang w:val="sr-Cyrl-RS"/>
              </w:rPr>
              <w:t>, тракторске гуме</w:t>
            </w:r>
            <w:r w:rsidRPr="00902258">
              <w:rPr>
                <w:rFonts w:ascii="Times New Roman" w:eastAsia="Calibri" w:hAnsi="Times New Roman" w:cs="Times New Roman"/>
                <w:color w:val="000000"/>
                <w:lang w:val="sr-Cyrl-RS"/>
              </w:rPr>
              <w:t xml:space="preserve"> и сл. </w:t>
            </w:r>
          </w:p>
          <w:p w14:paraId="35F79520" w14:textId="77777777" w:rsidR="008651DA" w:rsidRPr="00902258" w:rsidRDefault="008651DA" w:rsidP="009E7AF6">
            <w:pPr>
              <w:tabs>
                <w:tab w:val="left" w:pos="173"/>
                <w:tab w:val="left" w:pos="306"/>
              </w:tabs>
              <w:spacing w:after="0" w:line="240" w:lineRule="auto"/>
              <w:ind w:left="165"/>
              <w:contextualSpacing/>
              <w:rPr>
                <w:rFonts w:ascii="Times New Roman" w:eastAsia="Calibri" w:hAnsi="Times New Roman" w:cs="Times New Roman"/>
                <w:color w:val="000000"/>
                <w:lang w:val="sr-Cyrl-RS"/>
              </w:rPr>
            </w:pPr>
          </w:p>
        </w:tc>
        <w:tc>
          <w:tcPr>
            <w:tcW w:w="3294" w:type="dxa"/>
            <w:tcBorders>
              <w:left w:val="single" w:sz="4" w:space="0" w:color="auto"/>
            </w:tcBorders>
            <w:vAlign w:val="center"/>
          </w:tcPr>
          <w:p w14:paraId="7620B142" w14:textId="32E81325" w:rsidR="008651DA" w:rsidRPr="00902258" w:rsidRDefault="008651DA" w:rsidP="00321B2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мин. </w:t>
            </w:r>
            <w:r w:rsidR="00321B26">
              <w:rPr>
                <w:rFonts w:ascii="Times New Roman" w:eastAsia="Calibri" w:hAnsi="Times New Roman" w:cs="Times New Roman"/>
                <w:color w:val="000000"/>
                <w:lang w:val="sr-Cyrl-RS"/>
              </w:rPr>
              <w:t>0,5</w:t>
            </w:r>
            <w:r w:rsidRPr="00902258">
              <w:rPr>
                <w:rFonts w:ascii="Times New Roman" w:eastAsia="Calibri" w:hAnsi="Times New Roman" w:cs="Times New Roman"/>
                <w:color w:val="000000"/>
                <w:lang w:val="sr-Cyrl-RS"/>
              </w:rPr>
              <w:t xml:space="preserve"> ха </w:t>
            </w:r>
            <w:r w:rsidR="003711DF">
              <w:rPr>
                <w:rFonts w:ascii="Times New Roman" w:eastAsia="Calibri" w:hAnsi="Times New Roman" w:cs="Times New Roman"/>
                <w:color w:val="000000"/>
                <w:lang w:val="sr-Cyrl-RS"/>
              </w:rPr>
              <w:t>пољопривредног земљишта за сјетву</w:t>
            </w:r>
          </w:p>
          <w:p w14:paraId="5F3D1980" w14:textId="09566B09" w:rsidR="008651DA" w:rsidRPr="00902258" w:rsidRDefault="008651DA" w:rsidP="009E7AF6">
            <w:pPr>
              <w:tabs>
                <w:tab w:val="left" w:pos="173"/>
              </w:tabs>
              <w:spacing w:after="0" w:line="240" w:lineRule="auto"/>
              <w:ind w:left="60"/>
              <w:contextualSpacing/>
              <w:rPr>
                <w:rFonts w:ascii="Times New Roman" w:eastAsia="Calibri" w:hAnsi="Times New Roman" w:cs="Times New Roman"/>
                <w:lang w:val="sr-Cyrl-RS"/>
              </w:rPr>
            </w:pPr>
            <w:r w:rsidRPr="00902258">
              <w:rPr>
                <w:rFonts w:ascii="Times New Roman" w:eastAsia="Calibri" w:hAnsi="Times New Roman" w:cs="Times New Roman"/>
                <w:lang w:val="sr-Cyrl-RS"/>
              </w:rPr>
              <w:t>мин. 0,</w:t>
            </w:r>
            <w:r w:rsidR="00321B26">
              <w:rPr>
                <w:rFonts w:ascii="Times New Roman" w:eastAsia="Calibri" w:hAnsi="Times New Roman" w:cs="Times New Roman"/>
                <w:lang w:val="sr-Cyrl-RS"/>
              </w:rPr>
              <w:t>2</w:t>
            </w:r>
            <w:r w:rsidRPr="00902258">
              <w:rPr>
                <w:rFonts w:ascii="Times New Roman" w:eastAsia="Calibri" w:hAnsi="Times New Roman" w:cs="Times New Roman"/>
                <w:lang w:val="sr-Cyrl-RS"/>
              </w:rPr>
              <w:t xml:space="preserve"> ха </w:t>
            </w:r>
            <w:r w:rsidR="003711DF">
              <w:rPr>
                <w:rFonts w:ascii="Times New Roman" w:eastAsia="Calibri" w:hAnsi="Times New Roman" w:cs="Times New Roman"/>
                <w:lang w:val="sr-Cyrl-RS"/>
              </w:rPr>
              <w:t xml:space="preserve">интензивног засада </w:t>
            </w:r>
            <w:r w:rsidRPr="00902258">
              <w:rPr>
                <w:rFonts w:ascii="Times New Roman" w:eastAsia="Calibri" w:hAnsi="Times New Roman" w:cs="Times New Roman"/>
                <w:lang w:val="sr-Cyrl-RS"/>
              </w:rPr>
              <w:t xml:space="preserve">воћа, </w:t>
            </w:r>
          </w:p>
          <w:p w14:paraId="46082C53" w14:textId="5E6369B8" w:rsidR="008651DA" w:rsidRPr="00902258" w:rsidRDefault="00321B26" w:rsidP="00321B26">
            <w:pPr>
              <w:tabs>
                <w:tab w:val="left" w:pos="173"/>
              </w:tabs>
              <w:spacing w:after="0" w:line="240" w:lineRule="auto"/>
              <w:ind w:left="60"/>
              <w:contextualSpacing/>
              <w:rPr>
                <w:rFonts w:ascii="Times New Roman" w:eastAsia="Calibri" w:hAnsi="Times New Roman" w:cs="Times New Roman"/>
                <w:color w:val="000000"/>
                <w:lang w:val="sr-Cyrl-RS"/>
              </w:rPr>
            </w:pPr>
            <w:r>
              <w:rPr>
                <w:rFonts w:ascii="Times New Roman" w:eastAsia="Calibri" w:hAnsi="Times New Roman" w:cs="Times New Roman"/>
                <w:lang w:val="sr-Cyrl-RS"/>
              </w:rPr>
              <w:t>мин. 2</w:t>
            </w:r>
            <w:r w:rsidR="008651DA" w:rsidRPr="00902258">
              <w:rPr>
                <w:rFonts w:ascii="Times New Roman" w:eastAsia="Calibri" w:hAnsi="Times New Roman" w:cs="Times New Roman"/>
                <w:lang w:val="sr-Cyrl-RS"/>
              </w:rPr>
              <w:t>00 м</w:t>
            </w:r>
            <w:r w:rsidR="008651DA" w:rsidRPr="00902258">
              <w:rPr>
                <w:rFonts w:ascii="Times New Roman" w:eastAsia="Calibri" w:hAnsi="Times New Roman" w:cs="Times New Roman"/>
                <w:vertAlign w:val="superscript"/>
                <w:lang w:val="sr-Cyrl-RS"/>
              </w:rPr>
              <w:t xml:space="preserve">2 </w:t>
            </w:r>
            <w:r w:rsidR="008651DA" w:rsidRPr="00902258">
              <w:rPr>
                <w:rFonts w:ascii="Times New Roman" w:eastAsia="Calibri" w:hAnsi="Times New Roman" w:cs="Times New Roman"/>
                <w:lang w:val="sr-Cyrl-RS"/>
              </w:rPr>
              <w:t xml:space="preserve">пластеника </w:t>
            </w:r>
            <w:r w:rsidR="003711DF">
              <w:rPr>
                <w:rFonts w:ascii="Times New Roman" w:eastAsia="Calibri" w:hAnsi="Times New Roman" w:cs="Times New Roman"/>
                <w:lang w:val="sr-Cyrl-RS"/>
              </w:rPr>
              <w:t xml:space="preserve"> </w:t>
            </w:r>
          </w:p>
        </w:tc>
        <w:tc>
          <w:tcPr>
            <w:tcW w:w="1170" w:type="dxa"/>
            <w:vAlign w:val="center"/>
          </w:tcPr>
          <w:p w14:paraId="42994A6A" w14:textId="77777777" w:rsidR="008651DA" w:rsidRPr="00902258" w:rsidRDefault="00BF6E0D" w:rsidP="009E7AF6">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5</w:t>
            </w:r>
            <w:r w:rsidR="008651DA" w:rsidRPr="00902258">
              <w:rPr>
                <w:rFonts w:ascii="Times New Roman" w:eastAsia="Times New Roman" w:hAnsi="Times New Roman" w:cs="Times New Roman"/>
                <w:b/>
                <w:color w:val="000000"/>
                <w:lang w:val="sr-Cyrl-RS"/>
              </w:rPr>
              <w:t xml:space="preserve">.000 </w:t>
            </w:r>
          </w:p>
        </w:tc>
      </w:tr>
    </w:tbl>
    <w:p w14:paraId="61956EDA" w14:textId="77777777" w:rsidR="008651DA" w:rsidRPr="00AF5E73" w:rsidRDefault="00785C03" w:rsidP="008651DA">
      <w:pPr>
        <w:spacing w:after="0"/>
        <w:rPr>
          <w:rFonts w:ascii="Times New Roman" w:eastAsia="Times New Roman" w:hAnsi="Times New Roman" w:cs="Times New Roman"/>
          <w:bCs/>
          <w:sz w:val="24"/>
          <w:szCs w:val="24"/>
          <w:lang w:val="sr-Cyrl-RS"/>
        </w:rPr>
      </w:pPr>
      <w:r w:rsidRPr="00AF5E73">
        <w:rPr>
          <w:rFonts w:ascii="Arial" w:eastAsia="Times New Roman" w:hAnsi="Arial" w:cs="Arial"/>
          <w:bCs/>
          <w:lang w:val="sr-Cyrl-RS"/>
        </w:rPr>
        <w:t>*</w:t>
      </w:r>
      <w:r w:rsidRPr="00AF5E73">
        <w:rPr>
          <w:rFonts w:ascii="Times New Roman" w:eastAsia="Times New Roman" w:hAnsi="Times New Roman" w:cs="Times New Roman"/>
          <w:bCs/>
          <w:sz w:val="24"/>
          <w:szCs w:val="24"/>
          <w:lang w:val="sr-Cyrl-RS"/>
        </w:rPr>
        <w:t>Уколико износ фактуре</w:t>
      </w:r>
      <w:r w:rsidR="00745D68" w:rsidRPr="00AF5E73">
        <w:rPr>
          <w:rFonts w:ascii="Times New Roman" w:eastAsia="Times New Roman" w:hAnsi="Times New Roman" w:cs="Times New Roman"/>
          <w:bCs/>
          <w:sz w:val="24"/>
          <w:szCs w:val="24"/>
          <w:lang w:val="sr-Cyrl-RS"/>
        </w:rPr>
        <w:t xml:space="preserve"> за једно прикључно средство</w:t>
      </w:r>
      <w:r w:rsidRPr="00AF5E73">
        <w:rPr>
          <w:rFonts w:ascii="Times New Roman" w:eastAsia="Times New Roman" w:hAnsi="Times New Roman" w:cs="Times New Roman"/>
          <w:bCs/>
          <w:sz w:val="24"/>
          <w:szCs w:val="24"/>
          <w:lang w:val="sr-Cyrl-RS"/>
        </w:rPr>
        <w:t xml:space="preserve"> прелази</w:t>
      </w:r>
      <w:r w:rsidR="00745D68" w:rsidRPr="00AF5E73">
        <w:rPr>
          <w:rFonts w:ascii="Times New Roman" w:eastAsia="Times New Roman" w:hAnsi="Times New Roman" w:cs="Times New Roman"/>
          <w:bCs/>
          <w:sz w:val="24"/>
          <w:szCs w:val="24"/>
          <w:lang w:val="sr-Cyrl-RS"/>
        </w:rPr>
        <w:t xml:space="preserve"> износ од 15.000 КМ, </w:t>
      </w:r>
      <w:r w:rsidR="00321B26" w:rsidRPr="00AF5E73">
        <w:rPr>
          <w:rFonts w:ascii="Times New Roman" w:eastAsia="Times New Roman" w:hAnsi="Times New Roman" w:cs="Times New Roman"/>
          <w:bCs/>
          <w:sz w:val="24"/>
          <w:szCs w:val="24"/>
          <w:lang w:val="sr-Cyrl-RS"/>
        </w:rPr>
        <w:t xml:space="preserve"> </w:t>
      </w:r>
      <w:r w:rsidR="00745D68" w:rsidRPr="00AF5E73">
        <w:rPr>
          <w:rFonts w:ascii="Times New Roman" w:eastAsia="Times New Roman" w:hAnsi="Times New Roman" w:cs="Times New Roman"/>
          <w:bCs/>
          <w:sz w:val="24"/>
          <w:szCs w:val="24"/>
          <w:lang w:val="sr-Cyrl-RS"/>
        </w:rPr>
        <w:t>третираће се као набавка крупне механизације.</w:t>
      </w:r>
      <w:r w:rsidRPr="00AF5E73">
        <w:rPr>
          <w:rFonts w:ascii="Times New Roman" w:eastAsia="Times New Roman" w:hAnsi="Times New Roman" w:cs="Times New Roman"/>
          <w:bCs/>
          <w:sz w:val="24"/>
          <w:szCs w:val="24"/>
          <w:lang w:val="sr-Cyrl-RS"/>
        </w:rPr>
        <w:t xml:space="preserve"> </w:t>
      </w:r>
    </w:p>
    <w:p w14:paraId="3CCA8586" w14:textId="77777777" w:rsidR="000568EA" w:rsidRPr="00AF5E73" w:rsidRDefault="000568EA" w:rsidP="000568EA">
      <w:pPr>
        <w:spacing w:after="0"/>
        <w:rPr>
          <w:rFonts w:ascii="Times New Roman" w:eastAsia="Times New Roman" w:hAnsi="Times New Roman" w:cs="Times New Roman"/>
          <w:bCs/>
          <w:sz w:val="24"/>
          <w:szCs w:val="24"/>
          <w:lang w:val="sr-Cyrl-RS"/>
        </w:rPr>
      </w:pPr>
    </w:p>
    <w:p w14:paraId="407147D6" w14:textId="77777777" w:rsidR="000568EA"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Пољопривредници који аплицирају за набавку механизације, а баве се искључиво ратарском производњом</w:t>
      </w:r>
      <w:r w:rsidRPr="00E04512">
        <w:rPr>
          <w:rFonts w:ascii="Times New Roman" w:eastAsia="Times New Roman" w:hAnsi="Times New Roman" w:cs="Times New Roman"/>
          <w:sz w:val="24"/>
          <w:szCs w:val="24"/>
          <w:lang w:val="sr-Latn-BA"/>
        </w:rPr>
        <w:t xml:space="preserve"> </w:t>
      </w:r>
      <w:r w:rsidRPr="00E04512">
        <w:rPr>
          <w:rFonts w:ascii="Times New Roman" w:eastAsia="Times New Roman" w:hAnsi="Times New Roman" w:cs="Times New Roman"/>
          <w:sz w:val="24"/>
          <w:szCs w:val="24"/>
          <w:lang w:val="sr-Cyrl-BA"/>
        </w:rPr>
        <w:t>и</w:t>
      </w:r>
      <w:r w:rsidRPr="00E04512">
        <w:rPr>
          <w:rFonts w:ascii="Times New Roman" w:eastAsia="Times New Roman" w:hAnsi="Times New Roman" w:cs="Times New Roman"/>
          <w:sz w:val="24"/>
          <w:szCs w:val="24"/>
          <w:lang w:val="sr-Cyrl-RS"/>
        </w:rPr>
        <w:t xml:space="preserve"> не располажу са сточним фондом или немају површине под</w:t>
      </w:r>
      <w:r w:rsidR="00435E45">
        <w:rPr>
          <w:rFonts w:ascii="Times New Roman" w:eastAsia="Times New Roman" w:hAnsi="Times New Roman" w:cs="Times New Roman"/>
          <w:sz w:val="24"/>
          <w:szCs w:val="24"/>
          <w:lang w:val="sr-Cyrl-RS"/>
        </w:rPr>
        <w:t xml:space="preserve"> воћњаком, на захтјев комисије су дужни</w:t>
      </w:r>
      <w:r w:rsidRPr="00E04512">
        <w:rPr>
          <w:rFonts w:ascii="Times New Roman" w:eastAsia="Times New Roman" w:hAnsi="Times New Roman" w:cs="Times New Roman"/>
          <w:sz w:val="24"/>
          <w:szCs w:val="24"/>
          <w:lang w:val="sr-Cyrl-RS"/>
        </w:rPr>
        <w:t xml:space="preserve"> да омогуће увид у засијане или припремљене површине за сјетву уз неопходну документацију (посједовни лист, копију катастарског плана на своје име или на име неког од уписаних чланова домаћинства/газдинства,  регистрованог у АПИФ-у сходно условима из овог члана, или уговор о кориштењу земљишта</w:t>
      </w:r>
      <w:r w:rsidR="00DF583D">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w:t>
      </w:r>
    </w:p>
    <w:p w14:paraId="54DDB4A2" w14:textId="77777777" w:rsidR="008651DA" w:rsidRDefault="008651DA" w:rsidP="000568EA">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За мјешовита газдинства, пољопривреднике који се баве </w:t>
      </w:r>
      <w:r w:rsidR="005C62A6">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sr-Cyrl-RS"/>
        </w:rPr>
        <w:t xml:space="preserve">ратарском и сточарском производњом, бодоваће се најбројнија категорија животиња и то: </w:t>
      </w:r>
    </w:p>
    <w:p w14:paraId="58678729" w14:textId="77777777" w:rsidR="00D02C72" w:rsidRDefault="00D02C72" w:rsidP="000568EA">
      <w:pPr>
        <w:spacing w:after="0"/>
        <w:jc w:val="both"/>
        <w:rPr>
          <w:rFonts w:ascii="Times New Roman" w:eastAsia="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8"/>
        <w:gridCol w:w="4590"/>
        <w:gridCol w:w="2124"/>
        <w:gridCol w:w="2394"/>
      </w:tblGrid>
      <w:tr w:rsidR="00D02C72" w14:paraId="312068C8" w14:textId="77777777" w:rsidTr="00BF6E0D">
        <w:tc>
          <w:tcPr>
            <w:tcW w:w="468" w:type="dxa"/>
          </w:tcPr>
          <w:p w14:paraId="16B927B5" w14:textId="77777777" w:rsidR="00D02C72" w:rsidRDefault="00D02C72" w:rsidP="000568EA">
            <w:pPr>
              <w:jc w:val="both"/>
              <w:rPr>
                <w:rFonts w:ascii="Times New Roman" w:eastAsia="Times New Roman" w:hAnsi="Times New Roman"/>
                <w:sz w:val="24"/>
                <w:szCs w:val="24"/>
                <w:lang w:val="sr-Cyrl-RS"/>
              </w:rPr>
            </w:pPr>
          </w:p>
        </w:tc>
        <w:tc>
          <w:tcPr>
            <w:tcW w:w="4590" w:type="dxa"/>
          </w:tcPr>
          <w:p w14:paraId="58350F3D" w14:textId="5354F1BD" w:rsidR="00D02C72"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В</w:t>
            </w:r>
            <w:r w:rsidR="00D02C72">
              <w:rPr>
                <w:rFonts w:ascii="Times New Roman" w:eastAsia="Times New Roman" w:hAnsi="Times New Roman"/>
                <w:sz w:val="24"/>
                <w:szCs w:val="24"/>
                <w:lang w:val="sr-Cyrl-RS"/>
              </w:rPr>
              <w:t>рста</w:t>
            </w:r>
            <w:r>
              <w:rPr>
                <w:rFonts w:ascii="Times New Roman" w:eastAsia="Times New Roman" w:hAnsi="Times New Roman"/>
                <w:sz w:val="24"/>
                <w:szCs w:val="24"/>
                <w:lang w:val="sr-Cyrl-RS"/>
              </w:rPr>
              <w:t xml:space="preserve"> животиња на газдинству</w:t>
            </w:r>
            <w:r w:rsidR="003711DF">
              <w:rPr>
                <w:rFonts w:ascii="Times New Roman" w:eastAsia="Times New Roman" w:hAnsi="Times New Roman"/>
                <w:sz w:val="24"/>
                <w:szCs w:val="24"/>
                <w:lang w:val="sr-Cyrl-RS"/>
              </w:rPr>
              <w:t>*</w:t>
            </w:r>
          </w:p>
        </w:tc>
        <w:tc>
          <w:tcPr>
            <w:tcW w:w="2124" w:type="dxa"/>
          </w:tcPr>
          <w:p w14:paraId="069671C1" w14:textId="77777777"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Број бодова</w:t>
            </w:r>
          </w:p>
        </w:tc>
        <w:tc>
          <w:tcPr>
            <w:tcW w:w="2394" w:type="dxa"/>
          </w:tcPr>
          <w:p w14:paraId="54969D61" w14:textId="77777777" w:rsidR="00D02C72" w:rsidRDefault="00D02C72" w:rsidP="004D6F8C">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Максимално</w:t>
            </w:r>
            <w:r w:rsidR="00BB7FA4">
              <w:rPr>
                <w:rFonts w:ascii="Times New Roman" w:eastAsia="Times New Roman" w:hAnsi="Times New Roman"/>
                <w:sz w:val="24"/>
                <w:szCs w:val="24"/>
                <w:lang w:val="sr-Cyrl-RS"/>
              </w:rPr>
              <w:t xml:space="preserve"> </w:t>
            </w:r>
            <w:r w:rsidR="003E31FB">
              <w:rPr>
                <w:rFonts w:ascii="Times New Roman" w:eastAsia="Times New Roman" w:hAnsi="Times New Roman"/>
                <w:sz w:val="24"/>
                <w:szCs w:val="24"/>
                <w:lang w:val="sr-Cyrl-RS"/>
              </w:rPr>
              <w:t>грла/бодова</w:t>
            </w:r>
          </w:p>
        </w:tc>
      </w:tr>
      <w:tr w:rsidR="00D02C72" w14:paraId="22477406" w14:textId="77777777" w:rsidTr="00BF6E0D">
        <w:tc>
          <w:tcPr>
            <w:tcW w:w="468" w:type="dxa"/>
          </w:tcPr>
          <w:p w14:paraId="436092A1" w14:textId="77777777" w:rsidR="00120888" w:rsidRDefault="00120888" w:rsidP="000568EA">
            <w:pPr>
              <w:jc w:val="both"/>
              <w:rPr>
                <w:rFonts w:ascii="Times New Roman" w:eastAsia="Times New Roman" w:hAnsi="Times New Roman"/>
                <w:sz w:val="24"/>
                <w:szCs w:val="24"/>
                <w:lang w:val="sr-Cyrl-RS"/>
              </w:rPr>
            </w:pPr>
          </w:p>
          <w:p w14:paraId="6AE5F963" w14:textId="77777777"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4590" w:type="dxa"/>
          </w:tcPr>
          <w:p w14:paraId="139D2F12" w14:textId="77777777" w:rsidR="00D02C72"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Г</w:t>
            </w:r>
            <w:r w:rsidR="00D02C72">
              <w:rPr>
                <w:rFonts w:ascii="Times New Roman" w:eastAsia="Times New Roman" w:hAnsi="Times New Roman"/>
                <w:sz w:val="24"/>
                <w:szCs w:val="24"/>
                <w:lang w:val="sr-Cyrl-RS"/>
              </w:rPr>
              <w:t>оведа</w:t>
            </w:r>
            <w:r>
              <w:rPr>
                <w:rFonts w:ascii="Times New Roman" w:eastAsia="Times New Roman" w:hAnsi="Times New Roman"/>
                <w:sz w:val="24"/>
                <w:szCs w:val="24"/>
                <w:lang w:val="sr-Cyrl-RS"/>
              </w:rPr>
              <w:t xml:space="preserve"> 3 до 5 грла</w:t>
            </w:r>
          </w:p>
          <w:p w14:paraId="102392CB" w14:textId="77777777" w:rsidR="004D6F8C"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6</w:t>
            </w:r>
            <w:r w:rsidR="004D6F8C">
              <w:rPr>
                <w:rFonts w:ascii="Times New Roman" w:eastAsia="Times New Roman" w:hAnsi="Times New Roman"/>
                <w:sz w:val="24"/>
                <w:szCs w:val="24"/>
                <w:lang w:val="sr-Cyrl-RS"/>
              </w:rPr>
              <w:t xml:space="preserve"> – 10 грла</w:t>
            </w:r>
          </w:p>
          <w:p w14:paraId="3FC333A3" w14:textId="77777777" w:rsidR="004D6F8C" w:rsidRDefault="004D6F8C" w:rsidP="00742BCE">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На </w:t>
            </w:r>
            <w:r w:rsidR="00BF6E0D">
              <w:rPr>
                <w:rFonts w:ascii="Times New Roman" w:eastAsia="Times New Roman" w:hAnsi="Times New Roman"/>
                <w:sz w:val="24"/>
                <w:szCs w:val="24"/>
                <w:lang w:val="sr-Cyrl-RS"/>
              </w:rPr>
              <w:t xml:space="preserve">сваких </w:t>
            </w:r>
            <w:r>
              <w:rPr>
                <w:rFonts w:ascii="Times New Roman" w:eastAsia="Times New Roman" w:hAnsi="Times New Roman"/>
                <w:sz w:val="24"/>
                <w:szCs w:val="24"/>
                <w:lang w:val="sr-Cyrl-RS"/>
              </w:rPr>
              <w:t>с</w:t>
            </w:r>
            <w:r w:rsidR="00120888">
              <w:rPr>
                <w:rFonts w:ascii="Times New Roman" w:eastAsia="Times New Roman" w:hAnsi="Times New Roman"/>
                <w:sz w:val="24"/>
                <w:szCs w:val="24"/>
                <w:lang w:val="sr-Cyrl-RS"/>
              </w:rPr>
              <w:t>љедећих</w:t>
            </w:r>
            <w:r>
              <w:rPr>
                <w:rFonts w:ascii="Times New Roman" w:eastAsia="Times New Roman" w:hAnsi="Times New Roman"/>
                <w:sz w:val="24"/>
                <w:szCs w:val="24"/>
                <w:lang w:val="sr-Cyrl-RS"/>
              </w:rPr>
              <w:t xml:space="preserve"> 5 грла</w:t>
            </w:r>
            <w:r w:rsidR="003E31FB">
              <w:rPr>
                <w:rFonts w:ascii="Times New Roman" w:eastAsia="Times New Roman" w:hAnsi="Times New Roman"/>
                <w:sz w:val="24"/>
                <w:szCs w:val="24"/>
                <w:lang w:val="sr-Cyrl-RS"/>
              </w:rPr>
              <w:t xml:space="preserve"> </w:t>
            </w:r>
          </w:p>
        </w:tc>
        <w:tc>
          <w:tcPr>
            <w:tcW w:w="2124" w:type="dxa"/>
          </w:tcPr>
          <w:p w14:paraId="3EA0CF67" w14:textId="77777777" w:rsidR="00D02C72"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14:paraId="3A417E6E" w14:textId="77777777" w:rsidR="004D6F8C"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w:t>
            </w:r>
            <w:r w:rsidR="00DF583D">
              <w:rPr>
                <w:rFonts w:ascii="Times New Roman" w:eastAsia="Times New Roman" w:hAnsi="Times New Roman"/>
                <w:sz w:val="24"/>
                <w:szCs w:val="24"/>
                <w:lang w:val="sr-Cyrl-RS"/>
              </w:rPr>
              <w:t xml:space="preserve"> </w:t>
            </w:r>
          </w:p>
          <w:p w14:paraId="7D9C1DE5" w14:textId="77777777"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+ 1 </w:t>
            </w:r>
          </w:p>
        </w:tc>
        <w:tc>
          <w:tcPr>
            <w:tcW w:w="2394" w:type="dxa"/>
          </w:tcPr>
          <w:p w14:paraId="6933D585" w14:textId="77777777"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50 грла  </w:t>
            </w:r>
          </w:p>
          <w:p w14:paraId="04934EEC" w14:textId="77777777" w:rsidR="00D02C72"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r w:rsidR="00D02C72" w14:paraId="76E7FA37" w14:textId="77777777" w:rsidTr="00BF6E0D">
        <w:tc>
          <w:tcPr>
            <w:tcW w:w="468" w:type="dxa"/>
          </w:tcPr>
          <w:p w14:paraId="2A3ADE2D" w14:textId="77777777" w:rsidR="00120888" w:rsidRDefault="00120888" w:rsidP="000568EA">
            <w:pPr>
              <w:jc w:val="both"/>
              <w:rPr>
                <w:rFonts w:ascii="Times New Roman" w:eastAsia="Times New Roman" w:hAnsi="Times New Roman"/>
                <w:sz w:val="24"/>
                <w:szCs w:val="24"/>
                <w:lang w:val="sr-Cyrl-RS"/>
              </w:rPr>
            </w:pPr>
          </w:p>
          <w:p w14:paraId="2F6A2F94" w14:textId="77777777"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w:t>
            </w:r>
          </w:p>
        </w:tc>
        <w:tc>
          <w:tcPr>
            <w:tcW w:w="4590" w:type="dxa"/>
          </w:tcPr>
          <w:p w14:paraId="17B00255" w14:textId="77777777"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Овце</w:t>
            </w:r>
            <w:r w:rsidR="00BB7FA4">
              <w:rPr>
                <w:rFonts w:ascii="Times New Roman" w:eastAsia="Times New Roman" w:hAnsi="Times New Roman"/>
                <w:sz w:val="24"/>
                <w:szCs w:val="24"/>
                <w:lang w:val="sr-Cyrl-RS"/>
              </w:rPr>
              <w:t xml:space="preserve"> </w:t>
            </w:r>
            <w:r w:rsidR="00BF6E0D">
              <w:rPr>
                <w:rFonts w:ascii="Times New Roman" w:eastAsia="Times New Roman" w:hAnsi="Times New Roman"/>
                <w:sz w:val="24"/>
                <w:szCs w:val="24"/>
                <w:lang w:val="sr-Cyrl-RS"/>
              </w:rPr>
              <w:t>и козе</w:t>
            </w:r>
            <w:r>
              <w:rPr>
                <w:rFonts w:ascii="Times New Roman" w:eastAsia="Times New Roman" w:hAnsi="Times New Roman"/>
                <w:sz w:val="24"/>
                <w:szCs w:val="24"/>
                <w:lang w:val="sr-Cyrl-RS"/>
              </w:rPr>
              <w:t xml:space="preserve"> </w:t>
            </w:r>
            <w:r w:rsidR="00BB7FA4">
              <w:rPr>
                <w:rFonts w:ascii="Times New Roman" w:eastAsia="Times New Roman" w:hAnsi="Times New Roman"/>
                <w:sz w:val="24"/>
                <w:szCs w:val="24"/>
                <w:lang w:val="sr-Cyrl-RS"/>
              </w:rPr>
              <w:t>50</w:t>
            </w:r>
            <w:r w:rsidR="00120888">
              <w:rPr>
                <w:rFonts w:ascii="Times New Roman" w:eastAsia="Times New Roman" w:hAnsi="Times New Roman"/>
                <w:sz w:val="24"/>
                <w:szCs w:val="24"/>
                <w:lang w:val="sr-Cyrl-RS"/>
              </w:rPr>
              <w:t xml:space="preserve"> </w:t>
            </w:r>
            <w:r w:rsidR="00BB7FA4">
              <w:rPr>
                <w:rFonts w:ascii="Times New Roman" w:eastAsia="Times New Roman" w:hAnsi="Times New Roman"/>
                <w:sz w:val="24"/>
                <w:szCs w:val="24"/>
                <w:lang w:val="sr-Cyrl-RS"/>
              </w:rPr>
              <w:t>-</w:t>
            </w:r>
            <w:r w:rsidR="00120888">
              <w:rPr>
                <w:rFonts w:ascii="Times New Roman" w:eastAsia="Times New Roman" w:hAnsi="Times New Roman"/>
                <w:sz w:val="24"/>
                <w:szCs w:val="24"/>
                <w:lang w:val="sr-Cyrl-RS"/>
              </w:rPr>
              <w:t xml:space="preserve"> </w:t>
            </w:r>
            <w:r w:rsidR="00BB7FA4">
              <w:rPr>
                <w:rFonts w:ascii="Times New Roman" w:eastAsia="Times New Roman" w:hAnsi="Times New Roman"/>
                <w:sz w:val="24"/>
                <w:szCs w:val="24"/>
                <w:lang w:val="sr-Cyrl-RS"/>
              </w:rPr>
              <w:t xml:space="preserve">100 грла </w:t>
            </w:r>
          </w:p>
          <w:p w14:paraId="565627E2" w14:textId="77777777" w:rsidR="00D02C72" w:rsidRDefault="00BB7FA4"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w:t>
            </w:r>
            <w:r w:rsidR="00742BCE">
              <w:rPr>
                <w:rFonts w:ascii="Times New Roman" w:eastAsia="Times New Roman" w:hAnsi="Times New Roman"/>
                <w:sz w:val="24"/>
                <w:szCs w:val="24"/>
                <w:lang w:val="sr-Cyrl-RS"/>
              </w:rPr>
              <w:t>1</w:t>
            </w:r>
            <w:r w:rsidR="004D6F8C">
              <w:rPr>
                <w:rFonts w:ascii="Times New Roman" w:eastAsia="Times New Roman" w:hAnsi="Times New Roman"/>
                <w:sz w:val="24"/>
                <w:szCs w:val="24"/>
                <w:lang w:val="sr-Cyrl-RS"/>
              </w:rPr>
              <w:t xml:space="preserve"> - </w:t>
            </w:r>
            <w:r w:rsidR="00BF6E0D">
              <w:rPr>
                <w:rFonts w:ascii="Times New Roman" w:eastAsia="Times New Roman" w:hAnsi="Times New Roman"/>
                <w:sz w:val="24"/>
                <w:szCs w:val="24"/>
                <w:lang w:val="sr-Cyrl-RS"/>
              </w:rPr>
              <w:t>15</w:t>
            </w:r>
            <w:r w:rsidR="004D6F8C">
              <w:rPr>
                <w:rFonts w:ascii="Times New Roman" w:eastAsia="Times New Roman" w:hAnsi="Times New Roman"/>
                <w:sz w:val="24"/>
                <w:szCs w:val="24"/>
                <w:lang w:val="sr-Cyrl-RS"/>
              </w:rPr>
              <w:t>0</w:t>
            </w:r>
            <w:r>
              <w:rPr>
                <w:rFonts w:ascii="Times New Roman" w:eastAsia="Times New Roman" w:hAnsi="Times New Roman"/>
                <w:sz w:val="24"/>
                <w:szCs w:val="24"/>
                <w:lang w:val="sr-Cyrl-RS"/>
              </w:rPr>
              <w:t xml:space="preserve"> грла</w:t>
            </w:r>
          </w:p>
          <w:p w14:paraId="4244DB00" w14:textId="77777777"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На </w:t>
            </w:r>
            <w:r w:rsidR="00BF6E0D">
              <w:rPr>
                <w:rFonts w:ascii="Times New Roman" w:eastAsia="Times New Roman" w:hAnsi="Times New Roman"/>
                <w:sz w:val="24"/>
                <w:szCs w:val="24"/>
                <w:lang w:val="sr-Cyrl-RS"/>
              </w:rPr>
              <w:t xml:space="preserve">сваких </w:t>
            </w:r>
            <w:r w:rsidR="00120888">
              <w:rPr>
                <w:rFonts w:ascii="Times New Roman" w:eastAsia="Times New Roman" w:hAnsi="Times New Roman"/>
                <w:sz w:val="24"/>
                <w:szCs w:val="24"/>
                <w:lang w:val="sr-Cyrl-RS"/>
              </w:rPr>
              <w:t>сљедећих</w:t>
            </w:r>
            <w:r w:rsidR="003E31FB">
              <w:rPr>
                <w:rFonts w:ascii="Times New Roman" w:eastAsia="Times New Roman" w:hAnsi="Times New Roman"/>
                <w:sz w:val="24"/>
                <w:szCs w:val="24"/>
                <w:lang w:val="sr-Cyrl-RS"/>
              </w:rPr>
              <w:t xml:space="preserve"> </w:t>
            </w:r>
            <w:r w:rsidR="00BF6E0D">
              <w:rPr>
                <w:rFonts w:ascii="Times New Roman" w:eastAsia="Times New Roman" w:hAnsi="Times New Roman"/>
                <w:sz w:val="24"/>
                <w:szCs w:val="24"/>
                <w:lang w:val="sr-Cyrl-RS"/>
              </w:rPr>
              <w:t>5</w:t>
            </w:r>
            <w:r w:rsidR="003E31FB">
              <w:rPr>
                <w:rFonts w:ascii="Times New Roman" w:eastAsia="Times New Roman" w:hAnsi="Times New Roman"/>
                <w:sz w:val="24"/>
                <w:szCs w:val="24"/>
                <w:lang w:val="sr-Cyrl-RS"/>
              </w:rPr>
              <w:t xml:space="preserve">0 грла </w:t>
            </w:r>
          </w:p>
          <w:p w14:paraId="669256EE" w14:textId="77777777" w:rsidR="00D02C72" w:rsidRPr="00D02C72" w:rsidRDefault="00D02C72" w:rsidP="00D02C72">
            <w:pPr>
              <w:jc w:val="both"/>
              <w:rPr>
                <w:rFonts w:ascii="Times New Roman" w:eastAsia="Times New Roman" w:hAnsi="Times New Roman"/>
                <w:sz w:val="24"/>
                <w:szCs w:val="24"/>
                <w:lang w:val="sr-Cyrl-RS"/>
              </w:rPr>
            </w:pPr>
          </w:p>
        </w:tc>
        <w:tc>
          <w:tcPr>
            <w:tcW w:w="2124" w:type="dxa"/>
          </w:tcPr>
          <w:p w14:paraId="171DD0B0" w14:textId="77777777"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14:paraId="6DDBBCD0" w14:textId="77777777" w:rsidR="00BB7FA4"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w:t>
            </w:r>
            <w:r w:rsidR="00BB7FA4">
              <w:rPr>
                <w:rFonts w:ascii="Times New Roman" w:eastAsia="Times New Roman" w:hAnsi="Times New Roman"/>
                <w:sz w:val="24"/>
                <w:szCs w:val="24"/>
                <w:lang w:val="sr-Cyrl-RS"/>
              </w:rPr>
              <w:t xml:space="preserve"> </w:t>
            </w:r>
            <w:r w:rsidR="003E31FB">
              <w:rPr>
                <w:rFonts w:ascii="Times New Roman" w:eastAsia="Times New Roman" w:hAnsi="Times New Roman"/>
                <w:sz w:val="24"/>
                <w:szCs w:val="24"/>
                <w:lang w:val="sr-Cyrl-RS"/>
              </w:rPr>
              <w:t xml:space="preserve">1 </w:t>
            </w:r>
          </w:p>
          <w:p w14:paraId="21E75F57" w14:textId="77777777" w:rsidR="004D6F8C"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+1 </w:t>
            </w:r>
          </w:p>
        </w:tc>
        <w:tc>
          <w:tcPr>
            <w:tcW w:w="2394" w:type="dxa"/>
          </w:tcPr>
          <w:p w14:paraId="4441561C" w14:textId="77777777" w:rsidR="00D02C72" w:rsidRDefault="00BF6E0D" w:rsidP="00BB7FA4">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5</w:t>
            </w:r>
            <w:r w:rsidR="004D6F8C">
              <w:rPr>
                <w:rFonts w:ascii="Times New Roman" w:eastAsia="Times New Roman" w:hAnsi="Times New Roman"/>
                <w:sz w:val="24"/>
                <w:szCs w:val="24"/>
                <w:lang w:val="sr-Cyrl-RS"/>
              </w:rPr>
              <w:t>00 грла</w:t>
            </w:r>
          </w:p>
          <w:p w14:paraId="19915148" w14:textId="77777777" w:rsidR="004D6F8C" w:rsidRDefault="004D6F8C" w:rsidP="00BB7FA4">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r w:rsidR="00742BCE" w14:paraId="29369558" w14:textId="77777777" w:rsidTr="00BF6E0D">
        <w:tc>
          <w:tcPr>
            <w:tcW w:w="468" w:type="dxa"/>
          </w:tcPr>
          <w:p w14:paraId="3C76FFA0"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4590" w:type="dxa"/>
          </w:tcPr>
          <w:p w14:paraId="3C39697A"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Коке носиље </w:t>
            </w:r>
            <w:r w:rsidR="00BF6E0D">
              <w:rPr>
                <w:rFonts w:ascii="Times New Roman" w:eastAsia="Times New Roman" w:hAnsi="Times New Roman"/>
                <w:sz w:val="24"/>
                <w:szCs w:val="24"/>
                <w:lang w:val="sr-Cyrl-RS"/>
              </w:rPr>
              <w:t xml:space="preserve">и бројлери до 1.000 </w:t>
            </w:r>
            <w:r w:rsidR="00A77063">
              <w:rPr>
                <w:rFonts w:ascii="Times New Roman" w:eastAsia="Times New Roman" w:hAnsi="Times New Roman"/>
                <w:sz w:val="24"/>
                <w:szCs w:val="24"/>
                <w:lang w:val="sr-Cyrl-RS"/>
              </w:rPr>
              <w:t>кљунова</w:t>
            </w:r>
          </w:p>
          <w:p w14:paraId="01904AAF"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Од 1 001 до </w:t>
            </w:r>
            <w:r w:rsidR="00A77063">
              <w:rPr>
                <w:rFonts w:ascii="Times New Roman" w:eastAsia="Times New Roman" w:hAnsi="Times New Roman"/>
                <w:sz w:val="24"/>
                <w:szCs w:val="24"/>
                <w:lang w:val="sr-Cyrl-RS"/>
              </w:rPr>
              <w:t>2</w:t>
            </w:r>
            <w:r>
              <w:rPr>
                <w:rFonts w:ascii="Times New Roman" w:eastAsia="Times New Roman" w:hAnsi="Times New Roman"/>
                <w:sz w:val="24"/>
                <w:szCs w:val="24"/>
                <w:lang w:val="sr-Cyrl-RS"/>
              </w:rPr>
              <w:t xml:space="preserve"> 000</w:t>
            </w:r>
          </w:p>
          <w:p w14:paraId="178DDB7E" w14:textId="77777777" w:rsidR="00742BCE" w:rsidRDefault="00742BCE" w:rsidP="00A77063">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На сваких сљедећих </w:t>
            </w:r>
            <w:r w:rsidR="00A77063">
              <w:rPr>
                <w:rFonts w:ascii="Times New Roman" w:eastAsia="Times New Roman" w:hAnsi="Times New Roman"/>
                <w:sz w:val="24"/>
                <w:szCs w:val="24"/>
                <w:lang w:val="sr-Cyrl-RS"/>
              </w:rPr>
              <w:t>1</w:t>
            </w:r>
            <w:r>
              <w:rPr>
                <w:rFonts w:ascii="Times New Roman" w:eastAsia="Times New Roman" w:hAnsi="Times New Roman"/>
                <w:sz w:val="24"/>
                <w:szCs w:val="24"/>
                <w:lang w:val="sr-Cyrl-RS"/>
              </w:rPr>
              <w:t xml:space="preserve"> 000 </w:t>
            </w:r>
          </w:p>
        </w:tc>
        <w:tc>
          <w:tcPr>
            <w:tcW w:w="2124" w:type="dxa"/>
          </w:tcPr>
          <w:p w14:paraId="382A21EE"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14:paraId="43646C6F"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 бода</w:t>
            </w:r>
          </w:p>
          <w:p w14:paraId="7EA0ACB2"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2394" w:type="dxa"/>
          </w:tcPr>
          <w:p w14:paraId="750E28B7" w14:textId="77777777" w:rsidR="00742BCE" w:rsidRDefault="00A77063"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r w:rsidR="003F4BFE">
              <w:rPr>
                <w:rFonts w:ascii="Times New Roman" w:eastAsia="Times New Roman" w:hAnsi="Times New Roman"/>
                <w:sz w:val="24"/>
                <w:szCs w:val="24"/>
                <w:lang w:val="sr-Cyrl-RS"/>
              </w:rPr>
              <w:t>0</w:t>
            </w:r>
            <w:r w:rsidR="00742BCE">
              <w:rPr>
                <w:rFonts w:ascii="Times New Roman" w:eastAsia="Times New Roman" w:hAnsi="Times New Roman"/>
                <w:sz w:val="24"/>
                <w:szCs w:val="24"/>
                <w:lang w:val="sr-Cyrl-RS"/>
              </w:rPr>
              <w:t xml:space="preserve"> 000</w:t>
            </w:r>
          </w:p>
          <w:p w14:paraId="3B3CDEA8" w14:textId="77777777"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bl>
    <w:p w14:paraId="2E0C214B" w14:textId="77777777" w:rsidR="00D02C72" w:rsidRDefault="00D02C72" w:rsidP="005627BC">
      <w:pPr>
        <w:spacing w:after="0" w:line="240" w:lineRule="auto"/>
        <w:jc w:val="both"/>
        <w:rPr>
          <w:rFonts w:ascii="Times New Roman" w:eastAsia="Times New Roman" w:hAnsi="Times New Roman" w:cs="Times New Roman"/>
          <w:sz w:val="24"/>
          <w:szCs w:val="24"/>
          <w:lang w:val="sr-Cyrl-RS"/>
        </w:rPr>
      </w:pPr>
    </w:p>
    <w:p w14:paraId="2266094C" w14:textId="77777777" w:rsidR="000D7A77" w:rsidRPr="003F4BFE" w:rsidRDefault="005627BC" w:rsidP="003F4BFE">
      <w:pPr>
        <w:spacing w:after="0"/>
        <w:jc w:val="both"/>
        <w:rPr>
          <w:rFonts w:ascii="Times New Roman" w:eastAsia="Times New Roman" w:hAnsi="Times New Roman" w:cs="Times New Roman"/>
          <w:color w:val="000000"/>
          <w:sz w:val="24"/>
          <w:szCs w:val="24"/>
          <w:lang w:val="sr-Cyrl-RS"/>
        </w:rPr>
      </w:pPr>
      <w:r w:rsidRPr="003711DF">
        <w:rPr>
          <w:rFonts w:ascii="Times New Roman" w:eastAsia="Times New Roman" w:hAnsi="Times New Roman"/>
          <w:b/>
          <w:bCs/>
          <w:color w:val="000000"/>
          <w:sz w:val="24"/>
          <w:szCs w:val="24"/>
          <w:lang w:val="sr-Cyrl-BA"/>
        </w:rPr>
        <w:t xml:space="preserve">Напомена: </w:t>
      </w:r>
      <w:r w:rsidR="003F4BFE" w:rsidRPr="005627BC">
        <w:rPr>
          <w:rFonts w:ascii="Times New Roman" w:eastAsia="Times New Roman" w:hAnsi="Times New Roman"/>
          <w:i/>
          <w:color w:val="000000"/>
          <w:sz w:val="24"/>
          <w:szCs w:val="24"/>
          <w:lang w:val="sr-Cyrl-RS"/>
        </w:rPr>
        <w:t>Бодују се максимално двије врсте животиња одраслих категорија на газдинству и телад у тову.</w:t>
      </w:r>
    </w:p>
    <w:p w14:paraId="3F7F744A" w14:textId="77777777" w:rsidR="000D7A77" w:rsidRDefault="000D7A77" w:rsidP="000568EA">
      <w:pPr>
        <w:spacing w:after="0"/>
        <w:jc w:val="both"/>
        <w:rPr>
          <w:rFonts w:ascii="Times New Roman" w:eastAsia="Times New Roman" w:hAnsi="Times New Roman" w:cs="Times New Roman"/>
          <w:color w:val="000000"/>
          <w:sz w:val="24"/>
          <w:szCs w:val="24"/>
          <w:lang w:val="sr-Cyrl-RS"/>
        </w:rPr>
      </w:pPr>
    </w:p>
    <w:p w14:paraId="179CFFE5" w14:textId="091AAA63" w:rsidR="000568EA" w:rsidRDefault="000D7A77" w:rsidP="000568EA">
      <w:pPr>
        <w:spacing w:after="0"/>
        <w:jc w:val="both"/>
        <w:rPr>
          <w:rFonts w:ascii="Times New Roman" w:eastAsia="Times New Roman" w:hAnsi="Times New Roman" w:cs="Times New Roman"/>
          <w:color w:val="000000"/>
          <w:sz w:val="24"/>
          <w:szCs w:val="24"/>
          <w:lang w:val="sr-Latn-BA"/>
        </w:rPr>
      </w:pPr>
      <w:r>
        <w:rPr>
          <w:rFonts w:ascii="Times New Roman" w:eastAsia="Times New Roman" w:hAnsi="Times New Roman" w:cs="Times New Roman"/>
          <w:color w:val="000000"/>
          <w:sz w:val="24"/>
          <w:szCs w:val="24"/>
          <w:lang w:val="sr-Cyrl-RS"/>
        </w:rPr>
        <w:t xml:space="preserve">     </w:t>
      </w:r>
      <w:r w:rsidR="005B01F0">
        <w:rPr>
          <w:rFonts w:ascii="Times New Roman" w:eastAsia="Times New Roman" w:hAnsi="Times New Roman" w:cs="Times New Roman"/>
          <w:color w:val="000000"/>
          <w:sz w:val="24"/>
          <w:szCs w:val="24"/>
          <w:lang w:val="sr-Cyrl-RS"/>
        </w:rPr>
        <w:t xml:space="preserve">       </w:t>
      </w:r>
      <w:r w:rsidR="000568EA" w:rsidRPr="00E04512">
        <w:rPr>
          <w:rFonts w:ascii="Times New Roman" w:eastAsia="Times New Roman" w:hAnsi="Times New Roman" w:cs="Times New Roman"/>
          <w:color w:val="000000"/>
          <w:sz w:val="24"/>
          <w:szCs w:val="24"/>
          <w:lang w:val="sr-Cyrl-RS"/>
        </w:rPr>
        <w:t>Физичка и правна лица која су искористили право на средства за набавку трактор</w:t>
      </w:r>
      <w:r w:rsidR="00A77063">
        <w:rPr>
          <w:rFonts w:ascii="Times New Roman" w:eastAsia="Times New Roman" w:hAnsi="Times New Roman" w:cs="Times New Roman"/>
          <w:color w:val="000000"/>
          <w:sz w:val="24"/>
          <w:szCs w:val="24"/>
          <w:lang w:val="sr-Cyrl-RS"/>
        </w:rPr>
        <w:t>а</w:t>
      </w:r>
      <w:r w:rsidR="002776AB">
        <w:rPr>
          <w:rFonts w:ascii="Times New Roman" w:eastAsia="Times New Roman" w:hAnsi="Times New Roman" w:cs="Times New Roman"/>
          <w:color w:val="000000"/>
          <w:sz w:val="24"/>
          <w:szCs w:val="24"/>
          <w:lang w:val="sr-Cyrl-RS"/>
        </w:rPr>
        <w:t xml:space="preserve"> у претходних 10 година</w:t>
      </w:r>
      <w:r w:rsidR="000568EA" w:rsidRPr="00E04512">
        <w:rPr>
          <w:rFonts w:ascii="Times New Roman" w:eastAsia="Times New Roman" w:hAnsi="Times New Roman" w:cs="Times New Roman"/>
          <w:color w:val="000000"/>
          <w:sz w:val="24"/>
          <w:szCs w:val="24"/>
          <w:lang w:val="sr-Cyrl-RS"/>
        </w:rPr>
        <w:t xml:space="preserve">, не могу </w:t>
      </w:r>
      <w:r w:rsidR="002776AB">
        <w:rPr>
          <w:rFonts w:ascii="Times New Roman" w:eastAsia="Times New Roman" w:hAnsi="Times New Roman" w:cs="Times New Roman"/>
          <w:color w:val="000000"/>
          <w:sz w:val="24"/>
          <w:szCs w:val="24"/>
          <w:lang w:val="sr-Cyrl-RS"/>
        </w:rPr>
        <w:t>остварити право на средства по овом основу</w:t>
      </w:r>
      <w:r w:rsidR="000568EA" w:rsidRPr="00E04512">
        <w:rPr>
          <w:rFonts w:ascii="Times New Roman" w:eastAsia="Times New Roman" w:hAnsi="Times New Roman" w:cs="Times New Roman"/>
          <w:color w:val="000000"/>
          <w:sz w:val="24"/>
          <w:szCs w:val="24"/>
          <w:lang w:val="sr-Cyrl-RS"/>
        </w:rPr>
        <w:t>.</w:t>
      </w:r>
    </w:p>
    <w:p w14:paraId="7D11B2D4" w14:textId="53B1572C" w:rsidR="00D13A09" w:rsidRPr="00D13A09" w:rsidRDefault="00D13A09" w:rsidP="000568EA">
      <w:pPr>
        <w:spacing w:after="0"/>
        <w:jc w:val="both"/>
        <w:rPr>
          <w:rFonts w:ascii="Times New Roman" w:eastAsia="Times New Roman" w:hAnsi="Times New Roman" w:cs="Times New Roman"/>
          <w:color w:val="000000"/>
          <w:sz w:val="24"/>
          <w:szCs w:val="24"/>
          <w:lang w:val="sr-Cyrl-BA"/>
        </w:rPr>
      </w:pPr>
      <w:r>
        <w:rPr>
          <w:rFonts w:ascii="Times New Roman" w:eastAsia="Times New Roman" w:hAnsi="Times New Roman" w:cs="Times New Roman"/>
          <w:color w:val="000000"/>
          <w:sz w:val="24"/>
          <w:szCs w:val="24"/>
          <w:lang w:val="sr-Latn-BA"/>
        </w:rPr>
        <w:t xml:space="preserve">           </w:t>
      </w:r>
      <w:r>
        <w:rPr>
          <w:rFonts w:ascii="Times New Roman" w:eastAsia="Times New Roman" w:hAnsi="Times New Roman" w:cs="Times New Roman"/>
          <w:color w:val="000000"/>
          <w:sz w:val="24"/>
          <w:szCs w:val="24"/>
          <w:lang w:val="sr-Cyrl-BA"/>
        </w:rPr>
        <w:t xml:space="preserve">Сви кандидати, физичка и правна лица који буду испунили услове </w:t>
      </w:r>
      <w:r w:rsidR="009405F5">
        <w:rPr>
          <w:rFonts w:ascii="Times New Roman" w:eastAsia="Times New Roman" w:hAnsi="Times New Roman" w:cs="Times New Roman"/>
          <w:color w:val="000000"/>
          <w:sz w:val="24"/>
          <w:szCs w:val="24"/>
          <w:lang w:val="sr-Cyrl-BA"/>
        </w:rPr>
        <w:t xml:space="preserve">овог Правилника, а </w:t>
      </w:r>
      <w:r>
        <w:rPr>
          <w:rFonts w:ascii="Times New Roman" w:eastAsia="Times New Roman" w:hAnsi="Times New Roman" w:cs="Times New Roman"/>
          <w:color w:val="000000"/>
          <w:sz w:val="24"/>
          <w:szCs w:val="24"/>
          <w:lang w:val="sr-Cyrl-BA"/>
        </w:rPr>
        <w:t>који су у 2020.</w:t>
      </w:r>
      <w:r w:rsidR="00A77063">
        <w:rPr>
          <w:rFonts w:ascii="Times New Roman" w:eastAsia="Times New Roman" w:hAnsi="Times New Roman" w:cs="Times New Roman"/>
          <w:color w:val="000000"/>
          <w:sz w:val="24"/>
          <w:szCs w:val="24"/>
          <w:lang w:val="sr-Cyrl-BA"/>
        </w:rPr>
        <w:t xml:space="preserve"> и 2021.</w:t>
      </w:r>
      <w:r>
        <w:rPr>
          <w:rFonts w:ascii="Times New Roman" w:eastAsia="Times New Roman" w:hAnsi="Times New Roman" w:cs="Times New Roman"/>
          <w:color w:val="000000"/>
          <w:sz w:val="24"/>
          <w:szCs w:val="24"/>
          <w:lang w:val="sr-Cyrl-BA"/>
        </w:rPr>
        <w:t xml:space="preserve"> години извршили набавку механизације (трактор и прикључна средства), </w:t>
      </w:r>
      <w:r w:rsidR="002776AB">
        <w:rPr>
          <w:rFonts w:ascii="Times New Roman" w:eastAsia="Times New Roman" w:hAnsi="Times New Roman" w:cs="Times New Roman"/>
          <w:color w:val="000000"/>
          <w:sz w:val="24"/>
          <w:szCs w:val="24"/>
          <w:lang w:val="sr-Cyrl-BA"/>
        </w:rPr>
        <w:t>који су били испод црте и</w:t>
      </w:r>
      <w:r>
        <w:rPr>
          <w:rFonts w:ascii="Times New Roman" w:eastAsia="Times New Roman" w:hAnsi="Times New Roman" w:cs="Times New Roman"/>
          <w:color w:val="000000"/>
          <w:sz w:val="24"/>
          <w:szCs w:val="24"/>
          <w:lang w:val="sr-Cyrl-BA"/>
        </w:rPr>
        <w:t xml:space="preserve"> нису остварили право на средства због недостатка и прерасподјеле новчаних средстава у циљу ублажавања последица пандемије, приликом бодовања добијају 5 додатних бодова.</w:t>
      </w:r>
    </w:p>
    <w:p w14:paraId="2B066986" w14:textId="77777777" w:rsidR="000568EA" w:rsidRPr="00E04512" w:rsidRDefault="000568EA" w:rsidP="000568EA">
      <w:pPr>
        <w:spacing w:after="0"/>
        <w:ind w:left="1505"/>
        <w:jc w:val="both"/>
        <w:rPr>
          <w:rFonts w:ascii="Times New Roman" w:eastAsia="Times New Roman" w:hAnsi="Times New Roman" w:cs="Times New Roman"/>
          <w:color w:val="000000"/>
          <w:sz w:val="24"/>
          <w:szCs w:val="24"/>
          <w:lang w:val="sr-Cyrl-RS"/>
        </w:rPr>
      </w:pPr>
    </w:p>
    <w:p w14:paraId="300B12EC" w14:textId="77777777" w:rsidR="000568EA" w:rsidRDefault="000568EA" w:rsidP="000568EA">
      <w:pPr>
        <w:spacing w:after="0"/>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 xml:space="preserve">            Кандидат може конкурисати за </w:t>
      </w:r>
      <w:r w:rsidR="00A77063">
        <w:rPr>
          <w:rFonts w:ascii="Times New Roman" w:eastAsia="Times New Roman" w:hAnsi="Times New Roman" w:cs="Times New Roman"/>
          <w:sz w:val="24"/>
          <w:szCs w:val="24"/>
          <w:lang w:val="sr-Cyrl-RS"/>
        </w:rPr>
        <w:t>набавку једног трактора, два различита крупна</w:t>
      </w:r>
      <w:r w:rsidRPr="00E04512">
        <w:rPr>
          <w:rFonts w:ascii="Times New Roman" w:eastAsia="Times New Roman" w:hAnsi="Times New Roman" w:cs="Times New Roman"/>
          <w:sz w:val="24"/>
          <w:szCs w:val="24"/>
          <w:lang w:val="sr-Cyrl-RS"/>
        </w:rPr>
        <w:t xml:space="preserve"> </w:t>
      </w:r>
      <w:r w:rsidR="00A77063">
        <w:rPr>
          <w:rFonts w:ascii="Times New Roman" w:eastAsia="Times New Roman" w:hAnsi="Times New Roman" w:cs="Times New Roman"/>
          <w:sz w:val="24"/>
          <w:szCs w:val="24"/>
          <w:lang w:val="sr-Cyrl-RS"/>
        </w:rPr>
        <w:t xml:space="preserve">средства </w:t>
      </w:r>
      <w:r w:rsidR="00A77063" w:rsidRPr="00E04512">
        <w:rPr>
          <w:rFonts w:ascii="Times New Roman" w:eastAsia="Times New Roman" w:hAnsi="Times New Roman" w:cs="Times New Roman"/>
          <w:sz w:val="24"/>
          <w:szCs w:val="24"/>
          <w:lang w:val="sr-Cyrl-RS"/>
        </w:rPr>
        <w:t>(ролобалер, берач, балирк</w:t>
      </w:r>
      <w:r w:rsidR="00A77063">
        <w:rPr>
          <w:rFonts w:ascii="Times New Roman" w:eastAsia="Times New Roman" w:hAnsi="Times New Roman" w:cs="Times New Roman"/>
          <w:sz w:val="24"/>
          <w:szCs w:val="24"/>
          <w:lang w:val="sr-Cyrl-RS"/>
        </w:rPr>
        <w:t>а</w:t>
      </w:r>
      <w:r w:rsidR="00A77063" w:rsidRPr="00E04512">
        <w:rPr>
          <w:rFonts w:ascii="Times New Roman" w:eastAsia="Times New Roman" w:hAnsi="Times New Roman" w:cs="Times New Roman"/>
          <w:sz w:val="24"/>
          <w:szCs w:val="24"/>
          <w:lang w:val="sr-Cyrl-RS"/>
        </w:rPr>
        <w:t xml:space="preserve"> и сл.),</w:t>
      </w:r>
      <w:r w:rsidR="00A77063">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или </w:t>
      </w:r>
      <w:r w:rsidR="00A77063">
        <w:rPr>
          <w:rFonts w:ascii="Times New Roman" w:eastAsia="Times New Roman" w:hAnsi="Times New Roman" w:cs="Times New Roman"/>
          <w:sz w:val="24"/>
          <w:szCs w:val="24"/>
          <w:lang w:val="sr-Cyrl-RS"/>
        </w:rPr>
        <w:t xml:space="preserve">три различита </w:t>
      </w:r>
      <w:r w:rsidR="003F4BFE">
        <w:rPr>
          <w:rFonts w:ascii="Times New Roman" w:eastAsia="Times New Roman" w:hAnsi="Times New Roman" w:cs="Times New Roman"/>
          <w:sz w:val="24"/>
          <w:szCs w:val="24"/>
          <w:lang w:val="sr-Cyrl-RS"/>
        </w:rPr>
        <w:t>ситн</w:t>
      </w:r>
      <w:r w:rsidR="00A77063">
        <w:rPr>
          <w:rFonts w:ascii="Times New Roman" w:eastAsia="Times New Roman" w:hAnsi="Times New Roman" w:cs="Times New Roman"/>
          <w:sz w:val="24"/>
          <w:szCs w:val="24"/>
          <w:lang w:val="sr-Cyrl-RS"/>
        </w:rPr>
        <w:t>а</w:t>
      </w:r>
      <w:r w:rsidR="003F4BFE">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прикључн</w:t>
      </w:r>
      <w:r w:rsidR="00A77063">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 средств</w:t>
      </w:r>
      <w:r w:rsidR="00A77063">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 (мотокултиватор</w:t>
      </w:r>
      <w:r w:rsidR="00590D2A">
        <w:rPr>
          <w:rFonts w:ascii="Times New Roman" w:eastAsia="Times New Roman" w:hAnsi="Times New Roman" w:cs="Times New Roman"/>
          <w:sz w:val="24"/>
          <w:szCs w:val="24"/>
          <w:lang w:val="sr-Latn-BA"/>
        </w:rPr>
        <w:t xml:space="preserve"> </w:t>
      </w:r>
      <w:r w:rsidR="00590D2A">
        <w:rPr>
          <w:rFonts w:ascii="Times New Roman" w:eastAsia="Times New Roman" w:hAnsi="Times New Roman" w:cs="Times New Roman"/>
          <w:sz w:val="24"/>
          <w:szCs w:val="24"/>
          <w:lang w:val="sr-Cyrl-BA"/>
        </w:rPr>
        <w:t>са два прикључка</w:t>
      </w:r>
      <w:r w:rsidRPr="00E04512">
        <w:rPr>
          <w:rFonts w:ascii="Times New Roman" w:eastAsia="Times New Roman" w:hAnsi="Times New Roman" w:cs="Times New Roman"/>
          <w:sz w:val="24"/>
          <w:szCs w:val="24"/>
          <w:lang w:val="sr-Cyrl-RS"/>
        </w:rPr>
        <w:t>, тањирача, плуг, мулчер, сијачица, бочна коса и други слични прикључци).</w:t>
      </w:r>
    </w:p>
    <w:p w14:paraId="33E1A806" w14:textId="77777777" w:rsidR="00D13A09" w:rsidRPr="00D13A09" w:rsidRDefault="00D13A09" w:rsidP="000568EA">
      <w:pPr>
        <w:spacing w:after="0"/>
        <w:jc w:val="both"/>
        <w:rPr>
          <w:rFonts w:ascii="Times New Roman" w:eastAsia="Times New Roman" w:hAnsi="Times New Roman" w:cs="Times New Roman"/>
          <w:sz w:val="24"/>
          <w:szCs w:val="24"/>
          <w:lang w:val="sr-Latn-BA"/>
        </w:rPr>
      </w:pPr>
    </w:p>
    <w:p w14:paraId="25E10394" w14:textId="065933AB" w:rsidR="000568EA" w:rsidRPr="00A77063" w:rsidRDefault="000568EA" w:rsidP="000568EA">
      <w:pPr>
        <w:spacing w:after="0"/>
        <w:jc w:val="both"/>
        <w:rPr>
          <w:rFonts w:ascii="Times New Roman" w:eastAsia="Times New Roman" w:hAnsi="Times New Roman" w:cs="Times New Roman"/>
          <w:color w:val="FF0000"/>
          <w:sz w:val="24"/>
          <w:szCs w:val="24"/>
          <w:lang w:val="sr-Cyrl-RS"/>
        </w:rPr>
      </w:pPr>
      <w:r w:rsidRPr="00E04512">
        <w:rPr>
          <w:rFonts w:ascii="Times New Roman" w:eastAsia="Times New Roman" w:hAnsi="Times New Roman" w:cs="Times New Roman"/>
          <w:sz w:val="24"/>
          <w:szCs w:val="24"/>
          <w:lang w:val="sr-Cyrl-RS"/>
        </w:rPr>
        <w:tab/>
      </w:r>
      <w:r w:rsidRPr="00E04512">
        <w:rPr>
          <w:rFonts w:ascii="Times New Roman" w:eastAsia="Times New Roman" w:hAnsi="Times New Roman" w:cs="Times New Roman"/>
          <w:color w:val="984806"/>
          <w:sz w:val="24"/>
          <w:szCs w:val="24"/>
          <w:lang w:val="sr-Cyrl-RS"/>
        </w:rPr>
        <w:t xml:space="preserve"> </w:t>
      </w:r>
    </w:p>
    <w:p w14:paraId="44530654" w14:textId="77777777" w:rsidR="005B01F0" w:rsidRDefault="005B01F0" w:rsidP="000568EA">
      <w:pPr>
        <w:spacing w:after="0"/>
        <w:jc w:val="both"/>
        <w:rPr>
          <w:rFonts w:ascii="Times New Roman" w:eastAsia="Times New Roman" w:hAnsi="Times New Roman" w:cs="Times New Roman"/>
          <w:sz w:val="24"/>
          <w:szCs w:val="24"/>
          <w:lang w:val="sr-Cyrl-BA"/>
        </w:rPr>
      </w:pPr>
    </w:p>
    <w:p w14:paraId="40269BE2" w14:textId="77777777" w:rsidR="00A77063" w:rsidRPr="00A77063" w:rsidRDefault="00A77063" w:rsidP="00A77063">
      <w:pPr>
        <w:tabs>
          <w:tab w:val="left" w:pos="900"/>
        </w:tabs>
        <w:spacing w:after="0"/>
        <w:jc w:val="center"/>
        <w:rPr>
          <w:rFonts w:ascii="Times New Roman" w:eastAsia="Times New Roman" w:hAnsi="Times New Roman" w:cs="Times New Roman"/>
          <w:b/>
          <w:sz w:val="24"/>
          <w:szCs w:val="24"/>
          <w:lang w:val="sr-Cyrl-RS"/>
        </w:rPr>
      </w:pPr>
      <w:r w:rsidRPr="00A77063">
        <w:rPr>
          <w:rFonts w:ascii="Times New Roman" w:eastAsia="Times New Roman" w:hAnsi="Times New Roman" w:cs="Times New Roman"/>
          <w:b/>
          <w:sz w:val="24"/>
          <w:szCs w:val="24"/>
          <w:lang w:val="sr-Cyrl-RS"/>
        </w:rPr>
        <w:t xml:space="preserve">Суфинансирање изградње </w:t>
      </w:r>
      <w:r w:rsidR="00284C10">
        <w:rPr>
          <w:rFonts w:ascii="Times New Roman" w:eastAsia="Times New Roman" w:hAnsi="Times New Roman" w:cs="Times New Roman"/>
          <w:b/>
          <w:sz w:val="24"/>
          <w:szCs w:val="24"/>
          <w:lang w:val="sr-Cyrl-RS"/>
        </w:rPr>
        <w:t xml:space="preserve">нових </w:t>
      </w:r>
      <w:r w:rsidRPr="00A77063">
        <w:rPr>
          <w:rFonts w:ascii="Times New Roman" w:eastAsia="Times New Roman" w:hAnsi="Times New Roman" w:cs="Times New Roman"/>
          <w:b/>
          <w:sz w:val="24"/>
          <w:szCs w:val="24"/>
          <w:lang w:val="sr-Cyrl-RS"/>
        </w:rPr>
        <w:t xml:space="preserve">објеката </w:t>
      </w:r>
      <w:r w:rsidR="00A41E15" w:rsidRPr="00A41E15">
        <w:rPr>
          <w:rFonts w:ascii="Times New Roman" w:eastAsia="Times New Roman" w:hAnsi="Times New Roman" w:cs="Times New Roman"/>
          <w:b/>
          <w:sz w:val="24"/>
          <w:szCs w:val="24"/>
          <w:lang w:val="sr-Cyrl-RS"/>
        </w:rPr>
        <w:t>за узгој жиотиња</w:t>
      </w:r>
    </w:p>
    <w:p w14:paraId="2436FF00" w14:textId="77777777" w:rsidR="00A77063" w:rsidRPr="00A77063" w:rsidRDefault="00A77063" w:rsidP="00A77063">
      <w:pPr>
        <w:tabs>
          <w:tab w:val="left" w:pos="900"/>
        </w:tabs>
        <w:spacing w:after="0"/>
        <w:jc w:val="center"/>
        <w:rPr>
          <w:rFonts w:ascii="Times New Roman" w:eastAsia="Times New Roman" w:hAnsi="Times New Roman" w:cs="Times New Roman"/>
          <w:b/>
          <w:sz w:val="24"/>
          <w:szCs w:val="24"/>
          <w:lang w:val="sr-Cyrl-RS"/>
        </w:rPr>
      </w:pPr>
    </w:p>
    <w:p w14:paraId="6CE16AEE" w14:textId="4DE4B71B" w:rsidR="00A77063" w:rsidRPr="00A77063" w:rsidRDefault="00A77063" w:rsidP="00A77063">
      <w:pPr>
        <w:tabs>
          <w:tab w:val="left" w:pos="900"/>
        </w:tabs>
        <w:spacing w:after="0"/>
        <w:jc w:val="center"/>
        <w:rPr>
          <w:rFonts w:ascii="Times New Roman" w:eastAsia="Times New Roman" w:hAnsi="Times New Roman" w:cs="Times New Roman"/>
          <w:b/>
          <w:sz w:val="24"/>
          <w:szCs w:val="24"/>
          <w:lang w:val="sr-Cyrl-RS"/>
        </w:rPr>
      </w:pPr>
      <w:r w:rsidRPr="00A77063">
        <w:rPr>
          <w:rFonts w:ascii="Times New Roman" w:eastAsia="Times New Roman" w:hAnsi="Times New Roman" w:cs="Times New Roman"/>
          <w:b/>
          <w:sz w:val="24"/>
          <w:szCs w:val="24"/>
          <w:lang w:val="sr-Cyrl-RS"/>
        </w:rPr>
        <w:t>Члан 1</w:t>
      </w:r>
      <w:r w:rsidR="00D36F00">
        <w:rPr>
          <w:rFonts w:ascii="Times New Roman" w:eastAsia="Times New Roman" w:hAnsi="Times New Roman" w:cs="Times New Roman"/>
          <w:b/>
          <w:sz w:val="24"/>
          <w:szCs w:val="24"/>
          <w:lang w:val="sr-Cyrl-RS"/>
        </w:rPr>
        <w:t>3</w:t>
      </w:r>
      <w:r w:rsidRPr="00A77063">
        <w:rPr>
          <w:rFonts w:ascii="Times New Roman" w:eastAsia="Times New Roman" w:hAnsi="Times New Roman" w:cs="Times New Roman"/>
          <w:b/>
          <w:sz w:val="24"/>
          <w:szCs w:val="24"/>
          <w:lang w:val="sr-Cyrl-RS"/>
        </w:rPr>
        <w:t>.</w:t>
      </w:r>
    </w:p>
    <w:p w14:paraId="1ED014B0" w14:textId="77777777" w:rsidR="00A77063" w:rsidRPr="00A77063" w:rsidRDefault="00A77063" w:rsidP="00A77063">
      <w:pPr>
        <w:tabs>
          <w:tab w:val="left" w:pos="900"/>
        </w:tabs>
        <w:spacing w:after="0"/>
        <w:jc w:val="center"/>
        <w:rPr>
          <w:rFonts w:ascii="Times New Roman" w:eastAsia="Times New Roman" w:hAnsi="Times New Roman" w:cs="Times New Roman"/>
          <w:b/>
          <w:sz w:val="24"/>
          <w:szCs w:val="24"/>
          <w:lang w:val="sr-Cyrl-RS"/>
        </w:rPr>
      </w:pPr>
    </w:p>
    <w:p w14:paraId="2FB670E4" w14:textId="77777777" w:rsidR="00A77063" w:rsidRPr="00D36F00" w:rsidRDefault="00A77063" w:rsidP="00A77063">
      <w:pPr>
        <w:tabs>
          <w:tab w:val="left" w:pos="900"/>
        </w:tabs>
        <w:spacing w:after="0"/>
        <w:ind w:firstLine="709"/>
        <w:jc w:val="both"/>
        <w:rPr>
          <w:rFonts w:ascii="Times New Roman" w:eastAsia="Times New Roman" w:hAnsi="Times New Roman" w:cs="Times New Roman"/>
          <w:lang w:val="sr-Cyrl-RS"/>
        </w:rPr>
      </w:pPr>
      <w:r w:rsidRPr="00D36F00">
        <w:rPr>
          <w:rFonts w:ascii="Times New Roman" w:eastAsia="Times New Roman" w:hAnsi="Times New Roman" w:cs="Times New Roman"/>
          <w:lang w:val="sr-Cyrl-RS"/>
        </w:rPr>
        <w:t>Средства за ове намјене додјељиваће се као подстицај за набавку грађевинског материјала код изградње нових</w:t>
      </w:r>
      <w:r w:rsidRPr="00D36F00">
        <w:rPr>
          <w:rFonts w:ascii="Times New Roman" w:eastAsia="Times New Roman" w:hAnsi="Times New Roman" w:cs="Times New Roman"/>
          <w:b/>
          <w:lang w:val="sr-Cyrl-RS"/>
        </w:rPr>
        <w:t xml:space="preserve"> </w:t>
      </w:r>
      <w:r w:rsidRPr="00D36F00">
        <w:rPr>
          <w:rFonts w:ascii="Times New Roman" w:eastAsia="Times New Roman" w:hAnsi="Times New Roman" w:cs="Times New Roman"/>
          <w:lang w:val="sr-Cyrl-RS"/>
        </w:rPr>
        <w:t xml:space="preserve">производних објеката у анималној производњи: </w:t>
      </w:r>
    </w:p>
    <w:p w14:paraId="0515A336" w14:textId="2E4935BB" w:rsidR="00A77063" w:rsidRPr="00D36F00" w:rsidRDefault="00A77063" w:rsidP="00A77063">
      <w:pPr>
        <w:numPr>
          <w:ilvl w:val="0"/>
          <w:numId w:val="14"/>
        </w:numPr>
        <w:tabs>
          <w:tab w:val="left" w:pos="900"/>
        </w:tabs>
        <w:spacing w:after="0" w:line="240" w:lineRule="auto"/>
        <w:jc w:val="both"/>
        <w:rPr>
          <w:rFonts w:ascii="Times New Roman" w:eastAsia="Times New Roman" w:hAnsi="Times New Roman" w:cs="Times New Roman"/>
          <w:lang w:val="sr-Cyrl-RS"/>
        </w:rPr>
      </w:pPr>
      <w:r w:rsidRPr="00D36F00">
        <w:rPr>
          <w:rFonts w:ascii="Times New Roman" w:eastAsia="Times New Roman" w:hAnsi="Times New Roman" w:cs="Times New Roman"/>
          <w:lang w:val="sr-Cyrl-RS"/>
        </w:rPr>
        <w:t>објекти за смјештај и узгој животиња (стаје</w:t>
      </w:r>
      <w:r w:rsidR="00D36F00">
        <w:rPr>
          <w:rFonts w:ascii="Times New Roman" w:eastAsia="Times New Roman" w:hAnsi="Times New Roman" w:cs="Times New Roman"/>
          <w:lang w:val="sr-Cyrl-RS"/>
        </w:rPr>
        <w:t>,</w:t>
      </w:r>
      <w:r w:rsidRPr="00D36F00">
        <w:rPr>
          <w:rFonts w:ascii="Times New Roman" w:eastAsia="Times New Roman" w:hAnsi="Times New Roman" w:cs="Times New Roman"/>
          <w:lang w:val="sr-Cyrl-RS"/>
        </w:rPr>
        <w:t xml:space="preserve"> перадарници</w:t>
      </w:r>
      <w:r w:rsidR="00D36F00">
        <w:rPr>
          <w:rFonts w:ascii="Times New Roman" w:eastAsia="Times New Roman" w:hAnsi="Times New Roman" w:cs="Times New Roman"/>
          <w:lang w:val="sr-Cyrl-RS"/>
        </w:rPr>
        <w:t xml:space="preserve"> и други објекти</w:t>
      </w:r>
      <w:r w:rsidRPr="00D36F00">
        <w:rPr>
          <w:rFonts w:ascii="Times New Roman" w:eastAsia="Times New Roman" w:hAnsi="Times New Roman" w:cs="Times New Roman"/>
          <w:lang w:val="sr-Cyrl-RS"/>
        </w:rPr>
        <w:t>),</w:t>
      </w:r>
    </w:p>
    <w:p w14:paraId="2A2313ED" w14:textId="77777777" w:rsidR="00A77063" w:rsidRPr="00D36F00" w:rsidRDefault="00A77063" w:rsidP="00A77063">
      <w:pPr>
        <w:tabs>
          <w:tab w:val="left" w:pos="900"/>
        </w:tabs>
        <w:spacing w:after="0"/>
        <w:ind w:firstLine="709"/>
        <w:jc w:val="both"/>
        <w:rPr>
          <w:rFonts w:ascii="Times New Roman" w:eastAsia="Times New Roman" w:hAnsi="Times New Roman" w:cs="Times New Roman"/>
          <w:lang w:val="sr-Cyrl-RS"/>
        </w:rPr>
      </w:pPr>
    </w:p>
    <w:p w14:paraId="43795ADF" w14:textId="61CF8BE2" w:rsidR="00D36F00" w:rsidRDefault="00A77063" w:rsidP="00A77063">
      <w:pPr>
        <w:tabs>
          <w:tab w:val="left" w:pos="900"/>
        </w:tabs>
        <w:spacing w:after="0"/>
        <w:ind w:firstLine="709"/>
        <w:jc w:val="both"/>
        <w:rPr>
          <w:rFonts w:ascii="Times New Roman" w:eastAsia="Times New Roman" w:hAnsi="Times New Roman" w:cs="Times New Roman"/>
          <w:lang w:val="sr-Cyrl-RS"/>
        </w:rPr>
      </w:pPr>
      <w:r w:rsidRPr="00D36F00">
        <w:rPr>
          <w:rFonts w:ascii="Times New Roman" w:eastAsia="Times New Roman" w:hAnsi="Times New Roman" w:cs="Times New Roman"/>
          <w:lang w:val="sr-Cyrl-RS"/>
        </w:rPr>
        <w:t xml:space="preserve">Кандидати могу </w:t>
      </w:r>
      <w:r w:rsidR="00284C10" w:rsidRPr="00D36F00">
        <w:rPr>
          <w:rFonts w:ascii="Times New Roman" w:eastAsia="Times New Roman" w:hAnsi="Times New Roman" w:cs="Times New Roman"/>
          <w:lang w:val="sr-Cyrl-RS"/>
        </w:rPr>
        <w:t xml:space="preserve">остварити право на </w:t>
      </w:r>
      <w:r w:rsidRPr="00D36F00">
        <w:rPr>
          <w:rFonts w:ascii="Times New Roman" w:eastAsia="Times New Roman" w:hAnsi="Times New Roman" w:cs="Times New Roman"/>
          <w:lang w:val="sr-Cyrl-RS"/>
        </w:rPr>
        <w:t>средста за изградњу</w:t>
      </w:r>
      <w:r w:rsidR="00284C10" w:rsidRPr="00D36F00">
        <w:rPr>
          <w:rFonts w:ascii="Times New Roman" w:eastAsia="Times New Roman" w:hAnsi="Times New Roman" w:cs="Times New Roman"/>
          <w:lang w:val="sr-Cyrl-RS"/>
        </w:rPr>
        <w:t xml:space="preserve"> нових објеката</w:t>
      </w:r>
      <w:r w:rsidR="00D36F00">
        <w:rPr>
          <w:rFonts w:ascii="Times New Roman" w:eastAsia="Times New Roman" w:hAnsi="Times New Roman" w:cs="Times New Roman"/>
          <w:lang w:val="sr-Cyrl-RS"/>
        </w:rPr>
        <w:t xml:space="preserve"> који су у фази изградње уз услов да је изграђена темељна плоча</w:t>
      </w:r>
      <w:r w:rsidR="00DD7E91">
        <w:rPr>
          <w:rFonts w:ascii="Times New Roman" w:eastAsia="Times New Roman" w:hAnsi="Times New Roman" w:cs="Times New Roman"/>
          <w:lang w:val="sr-Cyrl-RS"/>
        </w:rPr>
        <w:t>.</w:t>
      </w:r>
    </w:p>
    <w:p w14:paraId="1EC0459D" w14:textId="173CDC07" w:rsidR="00A77063" w:rsidRPr="00D36F00" w:rsidRDefault="00D36F00" w:rsidP="00A77063">
      <w:pPr>
        <w:tabs>
          <w:tab w:val="left" w:pos="900"/>
        </w:tabs>
        <w:spacing w:after="0"/>
        <w:ind w:firstLine="709"/>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Услови за остваривање права на суфинансирање изградње објеката дати су у </w:t>
      </w:r>
      <w:r w:rsidR="00284C10" w:rsidRPr="00D36F00">
        <w:rPr>
          <w:rFonts w:ascii="Times New Roman" w:eastAsia="Times New Roman" w:hAnsi="Times New Roman" w:cs="Times New Roman"/>
          <w:lang w:val="sr-Cyrl-RS"/>
        </w:rPr>
        <w:t>сљедећој табели:</w:t>
      </w:r>
    </w:p>
    <w:p w14:paraId="513B5BB2" w14:textId="77777777" w:rsidR="00A77063" w:rsidRPr="00A77063" w:rsidRDefault="00A77063" w:rsidP="00A77063">
      <w:pPr>
        <w:tabs>
          <w:tab w:val="left" w:pos="900"/>
        </w:tabs>
        <w:spacing w:after="0"/>
        <w:jc w:val="both"/>
        <w:rPr>
          <w:rFonts w:ascii="Arial" w:eastAsia="Times New Roman" w:hAnsi="Arial" w:cs="Arial"/>
          <w:b/>
          <w:color w:val="FF0000"/>
          <w:lang w:val="sr-Cyrl-RS"/>
        </w:rPr>
      </w:pPr>
    </w:p>
    <w:tbl>
      <w:tblPr>
        <w:tblW w:w="6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2843"/>
        <w:gridCol w:w="2340"/>
      </w:tblGrid>
      <w:tr w:rsidR="00284C10" w:rsidRPr="007F0420" w14:paraId="5EB74138" w14:textId="77777777" w:rsidTr="00284C10">
        <w:trPr>
          <w:jc w:val="center"/>
        </w:trPr>
        <w:tc>
          <w:tcPr>
            <w:tcW w:w="1373" w:type="dxa"/>
            <w:vAlign w:val="center"/>
          </w:tcPr>
          <w:p w14:paraId="6D399653" w14:textId="77777777" w:rsidR="00284C10" w:rsidRPr="007F0420" w:rsidRDefault="00284C10" w:rsidP="00A77063">
            <w:pPr>
              <w:tabs>
                <w:tab w:val="left" w:pos="417"/>
              </w:tabs>
              <w:spacing w:after="0" w:line="240" w:lineRule="auto"/>
              <w:ind w:left="34"/>
              <w:jc w:val="center"/>
              <w:rPr>
                <w:rFonts w:ascii="Times New Roman" w:eastAsia="Times New Roman" w:hAnsi="Times New Roman" w:cs="Times New Roman"/>
                <w:i/>
                <w:lang w:val="sr-Cyrl-RS"/>
              </w:rPr>
            </w:pPr>
            <w:bookmarkStart w:id="7" w:name="_Hlk111034451"/>
            <w:r w:rsidRPr="007F0420">
              <w:rPr>
                <w:rFonts w:ascii="Times New Roman" w:eastAsia="Times New Roman" w:hAnsi="Times New Roman" w:cs="Times New Roman"/>
                <w:i/>
                <w:lang w:val="sr-Cyrl-RS"/>
              </w:rPr>
              <w:t>Категорија</w:t>
            </w:r>
          </w:p>
        </w:tc>
        <w:tc>
          <w:tcPr>
            <w:tcW w:w="2843" w:type="dxa"/>
            <w:vAlign w:val="center"/>
          </w:tcPr>
          <w:p w14:paraId="5548E61D" w14:textId="77777777" w:rsidR="00284C10" w:rsidRPr="007F0420" w:rsidRDefault="00284C10" w:rsidP="00A77063">
            <w:pPr>
              <w:tabs>
                <w:tab w:val="left" w:pos="417"/>
              </w:tabs>
              <w:spacing w:after="0" w:line="240" w:lineRule="auto"/>
              <w:ind w:left="240"/>
              <w:jc w:val="center"/>
              <w:rPr>
                <w:rFonts w:ascii="Times New Roman" w:eastAsia="Times New Roman" w:hAnsi="Times New Roman" w:cs="Times New Roman"/>
                <w:i/>
                <w:lang w:val="sr-Cyrl-RS"/>
              </w:rPr>
            </w:pPr>
            <w:r w:rsidRPr="007F0420">
              <w:rPr>
                <w:rFonts w:ascii="Times New Roman" w:eastAsia="Times New Roman" w:hAnsi="Times New Roman" w:cs="Times New Roman"/>
                <w:i/>
                <w:lang w:val="sr-Cyrl-RS"/>
              </w:rPr>
              <w:t>Минимални услови</w:t>
            </w:r>
          </w:p>
        </w:tc>
        <w:tc>
          <w:tcPr>
            <w:tcW w:w="2340" w:type="dxa"/>
            <w:tcBorders>
              <w:right w:val="single" w:sz="4" w:space="0" w:color="auto"/>
            </w:tcBorders>
            <w:vAlign w:val="center"/>
          </w:tcPr>
          <w:p w14:paraId="68B0B907" w14:textId="77777777" w:rsidR="00284C10" w:rsidRPr="007F0420" w:rsidRDefault="00284C10" w:rsidP="00A77063">
            <w:pPr>
              <w:tabs>
                <w:tab w:val="left" w:pos="1148"/>
              </w:tabs>
              <w:spacing w:after="0" w:line="240" w:lineRule="auto"/>
              <w:ind w:hanging="108"/>
              <w:jc w:val="center"/>
              <w:rPr>
                <w:rFonts w:ascii="Times New Roman" w:eastAsia="Times New Roman" w:hAnsi="Times New Roman" w:cs="Times New Roman"/>
                <w:i/>
                <w:lang w:val="sr-Cyrl-RS"/>
              </w:rPr>
            </w:pPr>
            <w:r w:rsidRPr="007F0420">
              <w:rPr>
                <w:rFonts w:ascii="Times New Roman" w:eastAsia="Times New Roman" w:hAnsi="Times New Roman" w:cs="Times New Roman"/>
                <w:i/>
                <w:lang w:val="sr-Cyrl-RS"/>
              </w:rPr>
              <w:t>Максималан износ за објекте  до KM</w:t>
            </w:r>
          </w:p>
        </w:tc>
      </w:tr>
      <w:tr w:rsidR="00284C10" w:rsidRPr="007F0420" w14:paraId="16E9BB08" w14:textId="77777777" w:rsidTr="00284C10">
        <w:trPr>
          <w:jc w:val="center"/>
        </w:trPr>
        <w:tc>
          <w:tcPr>
            <w:tcW w:w="1373" w:type="dxa"/>
            <w:vAlign w:val="center"/>
          </w:tcPr>
          <w:p w14:paraId="374DEEF7" w14:textId="77777777" w:rsidR="00284C10" w:rsidRPr="007F0420" w:rsidRDefault="00284C10" w:rsidP="00A77063">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lang w:val="sr-Cyrl-RS"/>
              </w:rPr>
            </w:pPr>
          </w:p>
        </w:tc>
        <w:tc>
          <w:tcPr>
            <w:tcW w:w="2843" w:type="dxa"/>
          </w:tcPr>
          <w:p w14:paraId="43D5499B"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xml:space="preserve">30 грла крупне стоке  </w:t>
            </w:r>
          </w:p>
          <w:p w14:paraId="68758AE9"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40 товних грла говеда</w:t>
            </w:r>
          </w:p>
          <w:p w14:paraId="005EF10D" w14:textId="77777777" w:rsidR="00284C10" w:rsidRPr="007F0420" w:rsidRDefault="00284C10" w:rsidP="00A77063">
            <w:pPr>
              <w:tabs>
                <w:tab w:val="left" w:pos="210"/>
                <w:tab w:val="left" w:pos="417"/>
              </w:tabs>
              <w:spacing w:after="0" w:line="240" w:lineRule="auto"/>
              <w:ind w:left="60"/>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- 500 оваца</w:t>
            </w:r>
          </w:p>
          <w:p w14:paraId="5552427C" w14:textId="77777777" w:rsidR="00284C10" w:rsidRPr="007F0420" w:rsidRDefault="00284C10" w:rsidP="00A77063">
            <w:pPr>
              <w:tabs>
                <w:tab w:val="left" w:pos="210"/>
                <w:tab w:val="left" w:pos="417"/>
              </w:tabs>
              <w:spacing w:after="0" w:line="240" w:lineRule="auto"/>
              <w:ind w:left="60"/>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- 30 супрасних назимица</w:t>
            </w:r>
          </w:p>
          <w:p w14:paraId="4FCD62D1" w14:textId="77777777" w:rsidR="00284C10" w:rsidRPr="007F0420" w:rsidRDefault="00284C10" w:rsidP="00A77063">
            <w:pPr>
              <w:tabs>
                <w:tab w:val="left" w:pos="210"/>
                <w:tab w:val="left" w:pos="417"/>
              </w:tabs>
              <w:spacing w:after="0" w:line="240" w:lineRule="auto"/>
              <w:ind w:left="60"/>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xml:space="preserve">- 5 000 кока носиља </w:t>
            </w:r>
          </w:p>
          <w:p w14:paraId="1554D700" w14:textId="77777777" w:rsidR="00284C10" w:rsidRPr="007F0420" w:rsidRDefault="00284C10" w:rsidP="00284C10">
            <w:pPr>
              <w:tabs>
                <w:tab w:val="left" w:pos="210"/>
                <w:tab w:val="left" w:pos="417"/>
              </w:tabs>
              <w:spacing w:after="0" w:line="240" w:lineRule="auto"/>
              <w:ind w:left="60"/>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- 3 000 бројлера</w:t>
            </w:r>
          </w:p>
        </w:tc>
        <w:tc>
          <w:tcPr>
            <w:tcW w:w="2340" w:type="dxa"/>
            <w:tcBorders>
              <w:right w:val="single" w:sz="4" w:space="0" w:color="auto"/>
            </w:tcBorders>
            <w:vAlign w:val="center"/>
          </w:tcPr>
          <w:p w14:paraId="72C8E421"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r w:rsidRPr="007F0420">
              <w:rPr>
                <w:rFonts w:ascii="Times New Roman" w:eastAsia="Times New Roman" w:hAnsi="Times New Roman" w:cs="Times New Roman"/>
                <w:color w:val="000000"/>
                <w:lang w:val="sr-Cyrl-RS"/>
              </w:rPr>
              <w:t xml:space="preserve"> </w:t>
            </w:r>
          </w:p>
          <w:p w14:paraId="1FE4AA9F"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p>
          <w:p w14:paraId="22724724"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r w:rsidRPr="007F0420">
              <w:rPr>
                <w:rFonts w:ascii="Times New Roman" w:eastAsia="Times New Roman" w:hAnsi="Times New Roman" w:cs="Times New Roman"/>
                <w:color w:val="000000"/>
                <w:lang w:val="sr-Cyrl-RS"/>
              </w:rPr>
              <w:t>25.000</w:t>
            </w:r>
          </w:p>
          <w:p w14:paraId="151FFE75"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p>
          <w:p w14:paraId="077181D5"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p>
          <w:p w14:paraId="288E8C1E"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p>
          <w:p w14:paraId="7FA2162A"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p>
          <w:p w14:paraId="08393D1A" w14:textId="77777777" w:rsidR="00284C10" w:rsidRPr="007F0420" w:rsidRDefault="00284C10" w:rsidP="00284C10">
            <w:pPr>
              <w:spacing w:after="0" w:line="240" w:lineRule="auto"/>
              <w:jc w:val="center"/>
              <w:rPr>
                <w:rFonts w:ascii="Times New Roman" w:eastAsia="Times New Roman" w:hAnsi="Times New Roman" w:cs="Times New Roman"/>
                <w:color w:val="000000"/>
                <w:lang w:val="sr-Cyrl-RS"/>
              </w:rPr>
            </w:pPr>
          </w:p>
        </w:tc>
      </w:tr>
      <w:tr w:rsidR="00284C10" w:rsidRPr="007F0420" w14:paraId="06D31311" w14:textId="77777777" w:rsidTr="00284C10">
        <w:trPr>
          <w:trHeight w:val="36"/>
          <w:jc w:val="center"/>
        </w:trPr>
        <w:tc>
          <w:tcPr>
            <w:tcW w:w="1373" w:type="dxa"/>
            <w:vAlign w:val="center"/>
          </w:tcPr>
          <w:p w14:paraId="1FB8D84E" w14:textId="77777777" w:rsidR="00284C10" w:rsidRPr="007F0420" w:rsidRDefault="00284C10" w:rsidP="00A77063">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lang w:val="sr-Cyrl-RS"/>
              </w:rPr>
            </w:pPr>
          </w:p>
        </w:tc>
        <w:tc>
          <w:tcPr>
            <w:tcW w:w="2843" w:type="dxa"/>
          </w:tcPr>
          <w:p w14:paraId="114EFD3C"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20 грла крупне стоке</w:t>
            </w:r>
          </w:p>
          <w:p w14:paraId="1E55928F"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30 товних грла говеда</w:t>
            </w:r>
          </w:p>
          <w:p w14:paraId="53E42E6C" w14:textId="77777777" w:rsidR="00284C10" w:rsidRPr="007F0420" w:rsidRDefault="00284C10" w:rsidP="00284C10">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xml:space="preserve">400 оваца   </w:t>
            </w:r>
          </w:p>
          <w:p w14:paraId="73D5C118"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xml:space="preserve">25 супрасних назимица  </w:t>
            </w:r>
          </w:p>
          <w:p w14:paraId="6A5DAA15"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xml:space="preserve">4.000 кока носиља </w:t>
            </w:r>
          </w:p>
          <w:p w14:paraId="2652C4EB"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2.500 бројлера</w:t>
            </w:r>
          </w:p>
        </w:tc>
        <w:tc>
          <w:tcPr>
            <w:tcW w:w="2340" w:type="dxa"/>
            <w:tcBorders>
              <w:right w:val="single" w:sz="4" w:space="0" w:color="auto"/>
            </w:tcBorders>
            <w:vAlign w:val="center"/>
          </w:tcPr>
          <w:p w14:paraId="50592451" w14:textId="77777777" w:rsidR="00284C10" w:rsidRPr="007F0420" w:rsidRDefault="00284C10" w:rsidP="00A77063">
            <w:pPr>
              <w:spacing w:after="0" w:line="240" w:lineRule="auto"/>
              <w:jc w:val="center"/>
              <w:rPr>
                <w:rFonts w:ascii="Times New Roman" w:eastAsia="Times New Roman" w:hAnsi="Times New Roman" w:cs="Times New Roman"/>
                <w:lang w:val="sr-Cyrl-RS"/>
              </w:rPr>
            </w:pPr>
            <w:r w:rsidRPr="007F0420">
              <w:rPr>
                <w:rFonts w:ascii="Times New Roman" w:eastAsia="Times New Roman" w:hAnsi="Times New Roman" w:cs="Times New Roman"/>
                <w:lang w:val="sr-Cyrl-RS"/>
              </w:rPr>
              <w:t>20.000</w:t>
            </w:r>
          </w:p>
        </w:tc>
      </w:tr>
      <w:bookmarkEnd w:id="7"/>
      <w:tr w:rsidR="00284C10" w:rsidRPr="007F0420" w14:paraId="753BB82D" w14:textId="77777777" w:rsidTr="00284C10">
        <w:trPr>
          <w:trHeight w:val="36"/>
          <w:jc w:val="center"/>
        </w:trPr>
        <w:tc>
          <w:tcPr>
            <w:tcW w:w="1373" w:type="dxa"/>
            <w:vAlign w:val="center"/>
          </w:tcPr>
          <w:p w14:paraId="6A8F2C45" w14:textId="77777777" w:rsidR="00284C10" w:rsidRPr="007F0420" w:rsidRDefault="00284C10" w:rsidP="00A77063">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lang w:val="sr-Cyrl-RS"/>
              </w:rPr>
            </w:pPr>
          </w:p>
        </w:tc>
        <w:tc>
          <w:tcPr>
            <w:tcW w:w="2843" w:type="dxa"/>
          </w:tcPr>
          <w:p w14:paraId="11A23CA5"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15 грла крупне стоке</w:t>
            </w:r>
          </w:p>
          <w:p w14:paraId="17FD36CC"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20 товних грла говеда</w:t>
            </w:r>
          </w:p>
          <w:p w14:paraId="682BF411" w14:textId="77777777" w:rsidR="00284C10" w:rsidRPr="007F0420" w:rsidRDefault="00284C10"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 xml:space="preserve">300 оваца  </w:t>
            </w:r>
          </w:p>
          <w:p w14:paraId="793F26B6" w14:textId="77777777" w:rsidR="00284C10" w:rsidRPr="007F0420" w:rsidRDefault="003051FC" w:rsidP="003051FC">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20</w:t>
            </w:r>
            <w:r w:rsidR="00284C10" w:rsidRPr="007F0420">
              <w:rPr>
                <w:rFonts w:ascii="Times New Roman" w:eastAsia="Calibri" w:hAnsi="Times New Roman" w:cs="Times New Roman"/>
                <w:color w:val="000000"/>
                <w:lang w:val="sr-Cyrl-RS"/>
              </w:rPr>
              <w:t xml:space="preserve"> супрасних назимица  </w:t>
            </w:r>
          </w:p>
          <w:p w14:paraId="06BCFB99" w14:textId="77777777" w:rsidR="00284C10" w:rsidRPr="007F0420" w:rsidRDefault="003051FC" w:rsidP="00A7706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3</w:t>
            </w:r>
            <w:r w:rsidR="00284C10" w:rsidRPr="007F0420">
              <w:rPr>
                <w:rFonts w:ascii="Times New Roman" w:eastAsia="Calibri" w:hAnsi="Times New Roman" w:cs="Times New Roman"/>
                <w:color w:val="000000"/>
                <w:lang w:val="sr-Cyrl-RS"/>
              </w:rPr>
              <w:t xml:space="preserve">.000 кока носиља </w:t>
            </w:r>
          </w:p>
          <w:p w14:paraId="1B0CCA37" w14:textId="77777777" w:rsidR="00284C10" w:rsidRPr="007F0420" w:rsidRDefault="003051FC" w:rsidP="003051FC">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lang w:val="sr-Cyrl-RS"/>
              </w:rPr>
            </w:pPr>
            <w:r w:rsidRPr="007F0420">
              <w:rPr>
                <w:rFonts w:ascii="Times New Roman" w:eastAsia="Calibri" w:hAnsi="Times New Roman" w:cs="Times New Roman"/>
                <w:color w:val="000000"/>
                <w:lang w:val="sr-Cyrl-RS"/>
              </w:rPr>
              <w:t>2</w:t>
            </w:r>
            <w:r w:rsidR="00284C10" w:rsidRPr="007F0420">
              <w:rPr>
                <w:rFonts w:ascii="Times New Roman" w:eastAsia="Calibri" w:hAnsi="Times New Roman" w:cs="Times New Roman"/>
                <w:color w:val="000000"/>
                <w:lang w:val="sr-Cyrl-RS"/>
              </w:rPr>
              <w:t>.</w:t>
            </w:r>
            <w:r w:rsidRPr="007F0420">
              <w:rPr>
                <w:rFonts w:ascii="Times New Roman" w:eastAsia="Calibri" w:hAnsi="Times New Roman" w:cs="Times New Roman"/>
                <w:color w:val="000000"/>
                <w:lang w:val="sr-Cyrl-RS"/>
              </w:rPr>
              <w:t>0</w:t>
            </w:r>
            <w:r w:rsidR="00284C10" w:rsidRPr="007F0420">
              <w:rPr>
                <w:rFonts w:ascii="Times New Roman" w:eastAsia="Calibri" w:hAnsi="Times New Roman" w:cs="Times New Roman"/>
                <w:color w:val="000000"/>
                <w:lang w:val="sr-Cyrl-RS"/>
              </w:rPr>
              <w:t>00 бројлера</w:t>
            </w:r>
          </w:p>
        </w:tc>
        <w:tc>
          <w:tcPr>
            <w:tcW w:w="2340" w:type="dxa"/>
            <w:tcBorders>
              <w:right w:val="single" w:sz="4" w:space="0" w:color="auto"/>
            </w:tcBorders>
            <w:vAlign w:val="center"/>
          </w:tcPr>
          <w:p w14:paraId="54B66B35" w14:textId="77777777" w:rsidR="00284C10" w:rsidRPr="007F0420" w:rsidRDefault="00284C10" w:rsidP="00A77063">
            <w:pPr>
              <w:spacing w:after="0" w:line="240" w:lineRule="auto"/>
              <w:jc w:val="center"/>
              <w:rPr>
                <w:rFonts w:ascii="Times New Roman" w:eastAsia="Times New Roman" w:hAnsi="Times New Roman" w:cs="Times New Roman"/>
                <w:lang w:val="sr-Cyrl-RS"/>
              </w:rPr>
            </w:pPr>
            <w:r w:rsidRPr="007F0420">
              <w:rPr>
                <w:rFonts w:ascii="Times New Roman" w:eastAsia="Times New Roman" w:hAnsi="Times New Roman" w:cs="Times New Roman"/>
                <w:lang w:val="sr-Cyrl-RS"/>
              </w:rPr>
              <w:t>15.000</w:t>
            </w:r>
          </w:p>
        </w:tc>
      </w:tr>
    </w:tbl>
    <w:p w14:paraId="0F159415" w14:textId="77777777" w:rsidR="00A77063" w:rsidRPr="007F0420" w:rsidRDefault="00A77063" w:rsidP="00A77063">
      <w:pPr>
        <w:spacing w:after="0"/>
        <w:jc w:val="both"/>
        <w:rPr>
          <w:rFonts w:ascii="Times New Roman" w:eastAsia="Times New Roman" w:hAnsi="Times New Roman" w:cs="Times New Roman"/>
          <w:b/>
          <w:lang w:val="sr-Cyrl-RS"/>
        </w:rPr>
      </w:pPr>
    </w:p>
    <w:p w14:paraId="49DE9550" w14:textId="77777777" w:rsidR="00A77063" w:rsidRPr="00A77063" w:rsidRDefault="00A77063" w:rsidP="00A77063">
      <w:pPr>
        <w:spacing w:after="0"/>
        <w:jc w:val="both"/>
        <w:rPr>
          <w:rFonts w:ascii="Arial" w:eastAsia="Times New Roman" w:hAnsi="Arial" w:cs="Arial"/>
          <w:color w:val="FF0000"/>
          <w:lang w:val="sr-Cyrl-RS"/>
        </w:rPr>
      </w:pPr>
    </w:p>
    <w:p w14:paraId="7B12F3ED" w14:textId="77777777" w:rsidR="00A77063" w:rsidRPr="00D36F00" w:rsidRDefault="00A77063" w:rsidP="00A77063">
      <w:pPr>
        <w:spacing w:after="0"/>
        <w:jc w:val="both"/>
        <w:rPr>
          <w:rFonts w:ascii="Times New Roman" w:eastAsia="Times New Roman" w:hAnsi="Times New Roman" w:cs="Times New Roman"/>
          <w:lang w:val="sr-Cyrl-RS"/>
        </w:rPr>
      </w:pPr>
      <w:r w:rsidRPr="00A77063">
        <w:rPr>
          <w:rFonts w:ascii="Arial" w:eastAsia="Times New Roman" w:hAnsi="Arial" w:cs="Arial"/>
          <w:color w:val="FF0000"/>
          <w:lang w:val="sr-Cyrl-RS"/>
        </w:rPr>
        <w:t xml:space="preserve">             </w:t>
      </w:r>
      <w:r w:rsidRPr="00D36F00">
        <w:rPr>
          <w:rFonts w:ascii="Times New Roman" w:eastAsia="Times New Roman" w:hAnsi="Times New Roman" w:cs="Times New Roman"/>
          <w:lang w:val="sr-Cyrl-RS"/>
        </w:rPr>
        <w:t xml:space="preserve">Уз захтјев за остваривање права на подстицај по овом члану, обавезно је доставити пројекат за изградњу објекта са </w:t>
      </w:r>
      <w:r w:rsidR="00EF3D3A" w:rsidRPr="00D36F00">
        <w:rPr>
          <w:rFonts w:ascii="Times New Roman" w:eastAsia="Times New Roman" w:hAnsi="Times New Roman" w:cs="Times New Roman"/>
          <w:lang w:val="sr-Cyrl-RS"/>
        </w:rPr>
        <w:t>спецификацијом</w:t>
      </w:r>
      <w:r w:rsidRPr="00D36F00">
        <w:rPr>
          <w:rFonts w:ascii="Times New Roman" w:eastAsia="Times New Roman" w:hAnsi="Times New Roman" w:cs="Times New Roman"/>
          <w:lang w:val="sr-Cyrl-RS"/>
        </w:rPr>
        <w:t xml:space="preserve"> материјала, сачињен од стране стручног лица или пројектантске куће.  </w:t>
      </w:r>
    </w:p>
    <w:p w14:paraId="2124D172" w14:textId="77777777" w:rsidR="00A77063" w:rsidRPr="00D36F00" w:rsidRDefault="00A77063" w:rsidP="00A77063">
      <w:pPr>
        <w:spacing w:after="0"/>
        <w:ind w:firstLine="720"/>
        <w:jc w:val="both"/>
        <w:rPr>
          <w:rFonts w:ascii="Times New Roman" w:eastAsia="Times New Roman" w:hAnsi="Times New Roman" w:cs="Times New Roman"/>
          <w:lang w:val="sr-Cyrl-RS"/>
        </w:rPr>
      </w:pPr>
    </w:p>
    <w:p w14:paraId="7DA64255" w14:textId="77777777" w:rsidR="00A77063" w:rsidRDefault="00A77063" w:rsidP="000568EA">
      <w:pPr>
        <w:spacing w:after="0"/>
        <w:jc w:val="both"/>
        <w:rPr>
          <w:rFonts w:ascii="Times New Roman" w:eastAsia="Times New Roman" w:hAnsi="Times New Roman" w:cs="Times New Roman"/>
          <w:sz w:val="24"/>
          <w:szCs w:val="24"/>
          <w:lang w:val="sr-Cyrl-BA"/>
        </w:rPr>
      </w:pPr>
    </w:p>
    <w:p w14:paraId="694E07CF" w14:textId="77777777" w:rsidR="00A77063" w:rsidRDefault="00A77063" w:rsidP="000568EA">
      <w:pPr>
        <w:spacing w:after="0"/>
        <w:jc w:val="both"/>
        <w:rPr>
          <w:rFonts w:ascii="Times New Roman" w:eastAsia="Times New Roman" w:hAnsi="Times New Roman" w:cs="Times New Roman"/>
          <w:sz w:val="24"/>
          <w:szCs w:val="24"/>
          <w:lang w:val="sr-Cyrl-BA"/>
        </w:rPr>
      </w:pPr>
    </w:p>
    <w:p w14:paraId="718E7965" w14:textId="77777777" w:rsidR="005B01F0" w:rsidRPr="00E04512" w:rsidRDefault="005B01F0" w:rsidP="000568EA">
      <w:pPr>
        <w:spacing w:after="0"/>
        <w:jc w:val="both"/>
        <w:rPr>
          <w:rFonts w:ascii="Times New Roman" w:eastAsia="Times New Roman" w:hAnsi="Times New Roman" w:cs="Times New Roman"/>
          <w:sz w:val="24"/>
          <w:szCs w:val="24"/>
          <w:lang w:val="sr-Cyrl-RS"/>
        </w:rPr>
      </w:pPr>
    </w:p>
    <w:p w14:paraId="01D418CC" w14:textId="19B74A81" w:rsidR="006A2669" w:rsidRDefault="000568EA" w:rsidP="000568EA">
      <w:pPr>
        <w:tabs>
          <w:tab w:val="left" w:pos="900"/>
        </w:tabs>
        <w:spacing w:after="0"/>
        <w:jc w:val="center"/>
        <w:rPr>
          <w:rFonts w:ascii="Times New Roman" w:eastAsia="Times New Roman" w:hAnsi="Times New Roman" w:cs="Times New Roman"/>
          <w:b/>
          <w:sz w:val="24"/>
          <w:szCs w:val="24"/>
          <w:lang w:val="sr-Cyrl-BA"/>
        </w:rPr>
      </w:pPr>
      <w:r w:rsidRPr="00E04512">
        <w:rPr>
          <w:rFonts w:ascii="Times New Roman" w:eastAsia="Times New Roman" w:hAnsi="Times New Roman" w:cs="Times New Roman"/>
          <w:b/>
          <w:sz w:val="24"/>
          <w:szCs w:val="24"/>
          <w:lang w:val="sr-Cyrl-RS"/>
        </w:rPr>
        <w:t xml:space="preserve">Суфинансирање </w:t>
      </w:r>
      <w:r w:rsidR="00BA3923">
        <w:rPr>
          <w:rFonts w:ascii="Times New Roman" w:eastAsia="Times New Roman" w:hAnsi="Times New Roman" w:cs="Times New Roman"/>
          <w:b/>
          <w:sz w:val="24"/>
          <w:szCs w:val="24"/>
          <w:lang w:val="sr-Cyrl-RS"/>
        </w:rPr>
        <w:t xml:space="preserve">набавке опреме и </w:t>
      </w:r>
      <w:r w:rsidR="00EF3D3A">
        <w:rPr>
          <w:rFonts w:ascii="Times New Roman" w:eastAsia="Times New Roman" w:hAnsi="Times New Roman" w:cs="Times New Roman"/>
          <w:b/>
          <w:sz w:val="24"/>
          <w:szCs w:val="24"/>
          <w:lang w:val="sr-Cyrl-RS"/>
        </w:rPr>
        <w:t>изградње објеката</w:t>
      </w:r>
      <w:r w:rsidRPr="00E04512">
        <w:rPr>
          <w:rFonts w:ascii="Times New Roman" w:eastAsia="Times New Roman" w:hAnsi="Times New Roman" w:cs="Times New Roman"/>
          <w:b/>
          <w:sz w:val="24"/>
          <w:szCs w:val="24"/>
          <w:lang w:val="sr-Cyrl-RS"/>
        </w:rPr>
        <w:t xml:space="preserve"> </w:t>
      </w:r>
      <w:r w:rsidR="00EF3D3A">
        <w:rPr>
          <w:rFonts w:ascii="Times New Roman" w:eastAsia="Times New Roman" w:hAnsi="Times New Roman" w:cs="Times New Roman"/>
          <w:b/>
          <w:sz w:val="24"/>
          <w:szCs w:val="24"/>
          <w:lang w:val="sr-Cyrl-RS"/>
        </w:rPr>
        <w:t xml:space="preserve">за прераду </w:t>
      </w:r>
      <w:r w:rsidRPr="00E04512">
        <w:rPr>
          <w:rFonts w:ascii="Times New Roman" w:eastAsia="Times New Roman" w:hAnsi="Times New Roman" w:cs="Times New Roman"/>
          <w:b/>
          <w:sz w:val="24"/>
          <w:szCs w:val="24"/>
          <w:lang w:val="sr-Cyrl-RS"/>
        </w:rPr>
        <w:t>у анималној производњи</w:t>
      </w:r>
      <w:r w:rsidR="001511CE">
        <w:rPr>
          <w:rFonts w:ascii="Times New Roman" w:eastAsia="Times New Roman" w:hAnsi="Times New Roman" w:cs="Times New Roman"/>
          <w:b/>
          <w:sz w:val="24"/>
          <w:szCs w:val="24"/>
          <w:lang w:val="sr-Latn-BA"/>
        </w:rPr>
        <w:t xml:space="preserve"> </w:t>
      </w:r>
    </w:p>
    <w:p w14:paraId="40C7FC63" w14:textId="77777777" w:rsidR="006A2669" w:rsidRDefault="006A2669" w:rsidP="000568EA">
      <w:pPr>
        <w:tabs>
          <w:tab w:val="left" w:pos="900"/>
        </w:tabs>
        <w:spacing w:after="0"/>
        <w:jc w:val="center"/>
        <w:rPr>
          <w:rFonts w:ascii="Times New Roman" w:eastAsia="Times New Roman" w:hAnsi="Times New Roman" w:cs="Times New Roman"/>
          <w:b/>
          <w:sz w:val="24"/>
          <w:szCs w:val="24"/>
          <w:lang w:val="sr-Cyrl-BA"/>
        </w:rPr>
      </w:pPr>
    </w:p>
    <w:p w14:paraId="532A373C" w14:textId="30BC13E4" w:rsidR="000568EA" w:rsidRDefault="000568EA" w:rsidP="000568EA">
      <w:pPr>
        <w:tabs>
          <w:tab w:val="left" w:pos="900"/>
        </w:tabs>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BA3923">
        <w:rPr>
          <w:rFonts w:ascii="Times New Roman" w:eastAsia="Times New Roman" w:hAnsi="Times New Roman" w:cs="Times New Roman"/>
          <w:b/>
          <w:sz w:val="24"/>
          <w:szCs w:val="24"/>
          <w:lang w:val="sr-Cyrl-RS"/>
        </w:rPr>
        <w:t>4</w:t>
      </w:r>
      <w:r w:rsidRPr="00E04512">
        <w:rPr>
          <w:rFonts w:ascii="Times New Roman" w:eastAsia="Times New Roman" w:hAnsi="Times New Roman" w:cs="Times New Roman"/>
          <w:b/>
          <w:sz w:val="24"/>
          <w:szCs w:val="24"/>
          <w:lang w:val="sr-Cyrl-RS"/>
        </w:rPr>
        <w:t>.</w:t>
      </w:r>
    </w:p>
    <w:p w14:paraId="1595DE67" w14:textId="77777777" w:rsidR="00A73E9A" w:rsidRPr="00E04512" w:rsidRDefault="00A73E9A" w:rsidP="000568EA">
      <w:pPr>
        <w:tabs>
          <w:tab w:val="left" w:pos="900"/>
        </w:tabs>
        <w:spacing w:after="0"/>
        <w:jc w:val="center"/>
        <w:rPr>
          <w:rFonts w:ascii="Times New Roman" w:eastAsia="Times New Roman" w:hAnsi="Times New Roman" w:cs="Times New Roman"/>
          <w:b/>
          <w:sz w:val="24"/>
          <w:szCs w:val="24"/>
          <w:lang w:val="sr-Cyrl-RS"/>
        </w:rPr>
      </w:pPr>
    </w:p>
    <w:p w14:paraId="3181D495" w14:textId="6F7FAE8C" w:rsidR="005B01F0" w:rsidRDefault="00A73E9A" w:rsidP="00EF3D3A">
      <w:pPr>
        <w:tabs>
          <w:tab w:val="left" w:pos="900"/>
        </w:tabs>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Средства за ове намјене </w:t>
      </w:r>
      <w:r w:rsidR="00EF3D3A">
        <w:rPr>
          <w:rFonts w:ascii="Times New Roman" w:eastAsia="Times New Roman" w:hAnsi="Times New Roman" w:cs="Times New Roman"/>
          <w:sz w:val="24"/>
          <w:szCs w:val="24"/>
          <w:lang w:val="sr-Cyrl-RS"/>
        </w:rPr>
        <w:t xml:space="preserve">додјељиваће се као подстицај </w:t>
      </w:r>
      <w:r w:rsidR="002F074F">
        <w:rPr>
          <w:rFonts w:ascii="Times New Roman" w:eastAsia="Times New Roman" w:hAnsi="Times New Roman" w:cs="Times New Roman"/>
          <w:sz w:val="24"/>
          <w:szCs w:val="24"/>
          <w:lang w:val="sr-Cyrl-RS"/>
        </w:rPr>
        <w:t xml:space="preserve">за </w:t>
      </w:r>
      <w:r w:rsidR="00BA3923">
        <w:rPr>
          <w:rFonts w:ascii="Times New Roman" w:eastAsia="Times New Roman" w:hAnsi="Times New Roman" w:cs="Times New Roman"/>
          <w:sz w:val="24"/>
          <w:szCs w:val="24"/>
          <w:lang w:val="sr-Cyrl-RS"/>
        </w:rPr>
        <w:t xml:space="preserve">набавку опреме и </w:t>
      </w:r>
      <w:r w:rsidR="002F074F">
        <w:rPr>
          <w:rFonts w:ascii="Times New Roman" w:eastAsia="Times New Roman" w:hAnsi="Times New Roman" w:cs="Times New Roman"/>
          <w:sz w:val="24"/>
          <w:szCs w:val="24"/>
          <w:lang w:val="sr-Cyrl-RS"/>
        </w:rPr>
        <w:t>изградњу нових објеката намјењених за прераду у анималној производњи.</w:t>
      </w:r>
    </w:p>
    <w:p w14:paraId="5CC536B0" w14:textId="77777777" w:rsidR="00EF3D3A" w:rsidRDefault="00EF3D3A" w:rsidP="00EF3D3A">
      <w:pPr>
        <w:tabs>
          <w:tab w:val="left" w:pos="900"/>
        </w:tabs>
        <w:spacing w:after="0"/>
        <w:ind w:firstLine="709"/>
        <w:jc w:val="both"/>
        <w:rPr>
          <w:rFonts w:ascii="Times New Roman" w:eastAsia="Times New Roman" w:hAnsi="Times New Roman" w:cs="Times New Roman"/>
          <w:b/>
          <w:sz w:val="24"/>
          <w:szCs w:val="24"/>
          <w:lang w:val="sr-Cyrl-RS"/>
        </w:rPr>
      </w:pPr>
    </w:p>
    <w:p w14:paraId="14CFE09F" w14:textId="77777777" w:rsidR="005B01F0" w:rsidRDefault="00303EA6" w:rsidP="005B01F0">
      <w:pPr>
        <w:tabs>
          <w:tab w:val="left" w:pos="90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EF3D3A">
        <w:rPr>
          <w:rFonts w:ascii="Times New Roman" w:eastAsia="Times New Roman" w:hAnsi="Times New Roman" w:cs="Times New Roman"/>
          <w:sz w:val="24"/>
          <w:szCs w:val="24"/>
          <w:lang w:val="sr-Cyrl-RS"/>
        </w:rPr>
        <w:t xml:space="preserve">Суфинансирање изградње објеката за прераду у анималној производњи, могу остварити пољопривредни произвођачи који имају </w:t>
      </w:r>
      <w:r w:rsidR="00EF3D3A" w:rsidRPr="0084368D">
        <w:rPr>
          <w:rFonts w:ascii="Times New Roman" w:eastAsia="Times New Roman" w:hAnsi="Times New Roman" w:cs="Times New Roman"/>
          <w:b/>
          <w:bCs/>
          <w:sz w:val="24"/>
          <w:szCs w:val="24"/>
          <w:lang w:val="sr-Cyrl-RS"/>
        </w:rPr>
        <w:t xml:space="preserve">регистровано </w:t>
      </w:r>
      <w:r w:rsidRPr="0084368D">
        <w:rPr>
          <w:rFonts w:ascii="Times New Roman" w:eastAsia="Times New Roman" w:hAnsi="Times New Roman" w:cs="Times New Roman"/>
          <w:b/>
          <w:bCs/>
          <w:sz w:val="24"/>
          <w:szCs w:val="24"/>
          <w:lang w:val="sr-Cyrl-RS"/>
        </w:rPr>
        <w:t>комерцијално газдинство</w:t>
      </w:r>
      <w:r>
        <w:rPr>
          <w:rFonts w:ascii="Times New Roman" w:eastAsia="Times New Roman" w:hAnsi="Times New Roman" w:cs="Times New Roman"/>
          <w:sz w:val="24"/>
          <w:szCs w:val="24"/>
          <w:lang w:val="sr-Cyrl-RS"/>
        </w:rPr>
        <w:t>, правна и физичка лица.</w:t>
      </w:r>
    </w:p>
    <w:p w14:paraId="05E8EFB5" w14:textId="13CBAF97" w:rsidR="00303EA6" w:rsidRDefault="00303EA6" w:rsidP="005B01F0">
      <w:pPr>
        <w:tabs>
          <w:tab w:val="left" w:pos="90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Кандидати за овај вид подстицаја могу конкурисати за изградњу</w:t>
      </w:r>
      <w:r>
        <w:rPr>
          <w:rFonts w:ascii="Times New Roman" w:eastAsia="Times New Roman" w:hAnsi="Times New Roman" w:cs="Times New Roman"/>
          <w:sz w:val="24"/>
          <w:szCs w:val="24"/>
          <w:lang w:val="sr-Cyrl-RS"/>
        </w:rPr>
        <w:t xml:space="preserve"> објекта </w:t>
      </w:r>
      <w:r w:rsidR="0084368D">
        <w:rPr>
          <w:rFonts w:ascii="Times New Roman" w:eastAsia="Times New Roman" w:hAnsi="Times New Roman" w:cs="Times New Roman"/>
          <w:sz w:val="24"/>
          <w:szCs w:val="24"/>
          <w:lang w:val="sr-Cyrl-RS"/>
        </w:rPr>
        <w:t xml:space="preserve">и набавку опреме </w:t>
      </w:r>
      <w:r>
        <w:rPr>
          <w:rFonts w:ascii="Times New Roman" w:eastAsia="Times New Roman" w:hAnsi="Times New Roman" w:cs="Times New Roman"/>
          <w:sz w:val="24"/>
          <w:szCs w:val="24"/>
          <w:lang w:val="sr-Cyrl-RS"/>
        </w:rPr>
        <w:t xml:space="preserve">за прераду </w:t>
      </w:r>
      <w:r w:rsidRPr="0084368D">
        <w:rPr>
          <w:rFonts w:ascii="Times New Roman" w:eastAsia="Times New Roman" w:hAnsi="Times New Roman" w:cs="Times New Roman"/>
          <w:b/>
          <w:bCs/>
          <w:sz w:val="24"/>
          <w:szCs w:val="24"/>
          <w:lang w:val="sr-Cyrl-RS"/>
        </w:rPr>
        <w:t xml:space="preserve">под условом да </w:t>
      </w:r>
      <w:r w:rsidR="002F074F" w:rsidRPr="0084368D">
        <w:rPr>
          <w:rFonts w:ascii="Times New Roman" w:eastAsia="Times New Roman" w:hAnsi="Times New Roman" w:cs="Times New Roman"/>
          <w:b/>
          <w:bCs/>
          <w:sz w:val="24"/>
          <w:szCs w:val="24"/>
          <w:lang w:val="sr-Cyrl-RS"/>
        </w:rPr>
        <w:t>се баве</w:t>
      </w:r>
      <w:r w:rsidRPr="0084368D">
        <w:rPr>
          <w:rFonts w:ascii="Times New Roman" w:eastAsia="Times New Roman" w:hAnsi="Times New Roman" w:cs="Times New Roman"/>
          <w:b/>
          <w:bCs/>
          <w:sz w:val="24"/>
          <w:szCs w:val="24"/>
          <w:lang w:val="sr-Cyrl-RS"/>
        </w:rPr>
        <w:t xml:space="preserve"> </w:t>
      </w:r>
      <w:r w:rsidR="002F074F" w:rsidRPr="0084368D">
        <w:rPr>
          <w:rFonts w:ascii="Times New Roman" w:eastAsia="Times New Roman" w:hAnsi="Times New Roman" w:cs="Times New Roman"/>
          <w:b/>
          <w:bCs/>
          <w:sz w:val="24"/>
          <w:szCs w:val="24"/>
          <w:lang w:val="sr-Cyrl-RS"/>
        </w:rPr>
        <w:t>примарном</w:t>
      </w:r>
      <w:r w:rsidRPr="0084368D">
        <w:rPr>
          <w:rFonts w:ascii="Times New Roman" w:eastAsia="Times New Roman" w:hAnsi="Times New Roman" w:cs="Times New Roman"/>
          <w:b/>
          <w:bCs/>
          <w:sz w:val="24"/>
          <w:szCs w:val="24"/>
          <w:lang w:val="sr-Cyrl-RS"/>
        </w:rPr>
        <w:t xml:space="preserve"> производњ</w:t>
      </w:r>
      <w:r w:rsidR="002F074F" w:rsidRPr="0084368D">
        <w:rPr>
          <w:rFonts w:ascii="Times New Roman" w:eastAsia="Times New Roman" w:hAnsi="Times New Roman" w:cs="Times New Roman"/>
          <w:b/>
          <w:bCs/>
          <w:sz w:val="24"/>
          <w:szCs w:val="24"/>
          <w:lang w:val="sr-Cyrl-RS"/>
        </w:rPr>
        <w:t>ом</w:t>
      </w:r>
      <w:r>
        <w:rPr>
          <w:rFonts w:ascii="Times New Roman" w:eastAsia="Times New Roman" w:hAnsi="Times New Roman" w:cs="Times New Roman"/>
          <w:sz w:val="24"/>
          <w:szCs w:val="24"/>
          <w:lang w:val="sr-Cyrl-RS"/>
        </w:rPr>
        <w:t xml:space="preserve">, а објекат за прераду се односи на  постојећу производњу на газдинству и у складу је са обимом производње на ПГ.  </w:t>
      </w:r>
    </w:p>
    <w:p w14:paraId="5440B238" w14:textId="7EE101E2" w:rsidR="002F074F" w:rsidRDefault="002F074F" w:rsidP="002F074F">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84368D">
        <w:rPr>
          <w:rFonts w:ascii="Times New Roman" w:eastAsia="Times New Roman" w:hAnsi="Times New Roman" w:cs="Times New Roman"/>
          <w:sz w:val="24"/>
          <w:szCs w:val="24"/>
          <w:lang w:val="sr-Cyrl-RS"/>
        </w:rPr>
        <w:t xml:space="preserve">      </w:t>
      </w:r>
      <w:r w:rsidRPr="002F074F">
        <w:rPr>
          <w:rFonts w:ascii="Times New Roman" w:eastAsia="Times New Roman" w:hAnsi="Times New Roman" w:cs="Times New Roman"/>
          <w:sz w:val="24"/>
          <w:szCs w:val="24"/>
          <w:lang w:val="sr-Cyrl-RS"/>
        </w:rPr>
        <w:t xml:space="preserve">Уз захтјев за остваривање права на средства и  суфинансирање </w:t>
      </w:r>
      <w:r w:rsidR="0084368D">
        <w:rPr>
          <w:rFonts w:ascii="Times New Roman" w:eastAsia="Times New Roman" w:hAnsi="Times New Roman" w:cs="Times New Roman"/>
          <w:sz w:val="24"/>
          <w:szCs w:val="24"/>
          <w:lang w:val="sr-Cyrl-RS"/>
        </w:rPr>
        <w:t xml:space="preserve">опремања и </w:t>
      </w:r>
      <w:r w:rsidRPr="002F074F">
        <w:rPr>
          <w:rFonts w:ascii="Times New Roman" w:eastAsia="Times New Roman" w:hAnsi="Times New Roman" w:cs="Times New Roman"/>
          <w:sz w:val="24"/>
          <w:szCs w:val="24"/>
          <w:lang w:val="sr-Cyrl-RS"/>
        </w:rPr>
        <w:t xml:space="preserve">изградње нових објеката, неопходно је доставити пројекат </w:t>
      </w:r>
      <w:r w:rsidRPr="00A77063">
        <w:rPr>
          <w:rFonts w:ascii="Times New Roman" w:eastAsia="Times New Roman" w:hAnsi="Times New Roman" w:cs="Times New Roman"/>
          <w:sz w:val="24"/>
          <w:szCs w:val="24"/>
          <w:lang w:val="sr-Cyrl-RS"/>
        </w:rPr>
        <w:t xml:space="preserve">за изградњу објекта са </w:t>
      </w:r>
      <w:r w:rsidRPr="002F074F">
        <w:rPr>
          <w:rFonts w:ascii="Times New Roman" w:eastAsia="Times New Roman" w:hAnsi="Times New Roman" w:cs="Times New Roman"/>
          <w:sz w:val="24"/>
          <w:szCs w:val="24"/>
          <w:lang w:val="sr-Cyrl-RS"/>
        </w:rPr>
        <w:t>спецификацијом</w:t>
      </w:r>
      <w:r w:rsidRPr="00A77063">
        <w:rPr>
          <w:rFonts w:ascii="Times New Roman" w:eastAsia="Times New Roman" w:hAnsi="Times New Roman" w:cs="Times New Roman"/>
          <w:sz w:val="24"/>
          <w:szCs w:val="24"/>
          <w:lang w:val="sr-Cyrl-RS"/>
        </w:rPr>
        <w:t xml:space="preserve"> материјала, сачињен од стране стручног лица или пројектантске куће.  </w:t>
      </w:r>
      <w:r w:rsidR="0084368D">
        <w:rPr>
          <w:rFonts w:ascii="Times New Roman" w:eastAsia="Times New Roman" w:hAnsi="Times New Roman" w:cs="Times New Roman"/>
          <w:sz w:val="24"/>
          <w:szCs w:val="24"/>
          <w:lang w:val="sr-Cyrl-RS"/>
        </w:rPr>
        <w:t>Суфинансираће се изградња објекта под условом да је обезбјеђена основна опрема или истовремена набавка опреме и изградње објекта.</w:t>
      </w:r>
    </w:p>
    <w:p w14:paraId="1D12F25F" w14:textId="77AD3A88" w:rsidR="0084368D" w:rsidRDefault="0084368D" w:rsidP="002F074F">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Услови за остваривање права на средства по овом члану, дати су у сљедећим табелама и односе се на производњу у области сточарства</w:t>
      </w:r>
      <w:r w:rsidR="00B7127A">
        <w:rPr>
          <w:rFonts w:ascii="Times New Roman" w:eastAsia="Times New Roman" w:hAnsi="Times New Roman" w:cs="Times New Roman"/>
          <w:sz w:val="24"/>
          <w:szCs w:val="24"/>
          <w:lang w:val="sr-Cyrl-RS"/>
        </w:rPr>
        <w:t>, пчеларства и аквакултури:</w:t>
      </w:r>
    </w:p>
    <w:p w14:paraId="4BAB5A48" w14:textId="77777777" w:rsidR="008156E3" w:rsidRPr="00A77063" w:rsidRDefault="008156E3" w:rsidP="002F074F">
      <w:pPr>
        <w:spacing w:after="0"/>
        <w:jc w:val="both"/>
        <w:rPr>
          <w:rFonts w:ascii="Times New Roman" w:eastAsia="Times New Roman" w:hAnsi="Times New Roman" w:cs="Times New Roman"/>
          <w:sz w:val="24"/>
          <w:szCs w:val="24"/>
          <w:lang w:val="sr-Cyrl-RS"/>
        </w:rPr>
      </w:pPr>
    </w:p>
    <w:p w14:paraId="5101E26A" w14:textId="77777777" w:rsidR="001D10AE" w:rsidRPr="001511CE" w:rsidRDefault="001D10AE" w:rsidP="001511CE">
      <w:pPr>
        <w:spacing w:after="0" w:line="240" w:lineRule="auto"/>
        <w:jc w:val="both"/>
        <w:rPr>
          <w:rFonts w:ascii="Times New Roman" w:eastAsia="Times New Roman" w:hAnsi="Times New Roman" w:cs="Times New Roman"/>
          <w:b/>
          <w:sz w:val="24"/>
          <w:szCs w:val="24"/>
          <w:lang w:val="sr-Cyrl-BA"/>
        </w:rPr>
      </w:pPr>
    </w:p>
    <w:p w14:paraId="53A1B332" w14:textId="07334540" w:rsidR="000568EA" w:rsidRDefault="000568EA" w:rsidP="00B7127A">
      <w:pPr>
        <w:spacing w:after="0"/>
        <w:jc w:val="both"/>
        <w:rPr>
          <w:rFonts w:ascii="Times New Roman" w:eastAsia="Times New Roman" w:hAnsi="Times New Roman" w:cs="Times New Roman"/>
          <w:b/>
          <w:bCs/>
          <w:sz w:val="24"/>
          <w:szCs w:val="24"/>
          <w:lang w:val="sr-Cyrl-RS"/>
        </w:rPr>
      </w:pPr>
      <w:r w:rsidRPr="00E04512">
        <w:rPr>
          <w:rFonts w:ascii="Times New Roman" w:eastAsia="Times New Roman" w:hAnsi="Times New Roman" w:cs="Times New Roman"/>
          <w:sz w:val="24"/>
          <w:szCs w:val="24"/>
          <w:lang w:val="sr-Cyrl-RS"/>
        </w:rPr>
        <w:tab/>
      </w:r>
      <w:r w:rsidR="00B7127A" w:rsidRPr="00B7127A">
        <w:rPr>
          <w:rFonts w:ascii="Times New Roman" w:eastAsia="Times New Roman" w:hAnsi="Times New Roman" w:cs="Times New Roman"/>
          <w:b/>
          <w:bCs/>
          <w:sz w:val="24"/>
          <w:szCs w:val="24"/>
          <w:lang w:val="sr-Cyrl-RS"/>
        </w:rPr>
        <w:t xml:space="preserve">А) </w:t>
      </w:r>
      <w:r w:rsidR="00B7127A" w:rsidRPr="00B7127A">
        <w:rPr>
          <w:rFonts w:ascii="Times New Roman" w:eastAsia="Times New Roman" w:hAnsi="Times New Roman" w:cs="Times New Roman"/>
          <w:b/>
          <w:bCs/>
          <w:i/>
          <w:iCs/>
          <w:sz w:val="24"/>
          <w:szCs w:val="24"/>
          <w:lang w:val="sr-Cyrl-RS"/>
        </w:rPr>
        <w:t>Суфинансирање набавке опреме и изградње објеката за прераду млијека</w:t>
      </w:r>
      <w:r w:rsidRPr="00B7127A">
        <w:rPr>
          <w:rFonts w:ascii="Times New Roman" w:eastAsia="Times New Roman" w:hAnsi="Times New Roman" w:cs="Times New Roman"/>
          <w:b/>
          <w:bCs/>
          <w:sz w:val="24"/>
          <w:szCs w:val="24"/>
          <w:lang w:val="sr-Cyrl-RS"/>
        </w:rPr>
        <w:t xml:space="preserve"> </w:t>
      </w:r>
    </w:p>
    <w:p w14:paraId="54F457AE" w14:textId="07B36522" w:rsidR="00B7127A" w:rsidRDefault="00B7127A" w:rsidP="00B7127A">
      <w:pPr>
        <w:spacing w:after="0"/>
        <w:jc w:val="both"/>
        <w:rPr>
          <w:rFonts w:ascii="Times New Roman" w:eastAsia="Times New Roman" w:hAnsi="Times New Roman" w:cs="Times New Roman"/>
          <w:b/>
          <w:bCs/>
          <w:sz w:val="24"/>
          <w:szCs w:val="24"/>
          <w:lang w:val="sr-Cyrl-RS"/>
        </w:rPr>
      </w:pPr>
    </w:p>
    <w:p w14:paraId="083B8F30" w14:textId="77777777" w:rsidR="008156E3" w:rsidRDefault="008156E3" w:rsidP="00B7127A">
      <w:pPr>
        <w:spacing w:after="0"/>
        <w:jc w:val="both"/>
        <w:rPr>
          <w:rFonts w:ascii="Times New Roman" w:eastAsia="Times New Roman" w:hAnsi="Times New Roman" w:cs="Times New Roman"/>
          <w:b/>
          <w:bCs/>
          <w:sz w:val="24"/>
          <w:szCs w:val="24"/>
          <w:lang w:val="sr-Cyrl-RS"/>
        </w:rPr>
      </w:pPr>
    </w:p>
    <w:p w14:paraId="40548DD1" w14:textId="09194CDC" w:rsidR="00B7127A" w:rsidRPr="008156E3" w:rsidRDefault="00B7127A" w:rsidP="00B7127A">
      <w:pPr>
        <w:spacing w:after="0"/>
        <w:jc w:val="both"/>
        <w:rPr>
          <w:rFonts w:ascii="Times New Roman" w:eastAsia="Times New Roman" w:hAnsi="Times New Roman" w:cs="Times New Roman"/>
          <w:sz w:val="24"/>
          <w:szCs w:val="24"/>
          <w:lang w:val="sr-Cyrl-RS"/>
        </w:rPr>
      </w:pPr>
      <w:r w:rsidRPr="008156E3">
        <w:rPr>
          <w:rFonts w:ascii="Times New Roman" w:eastAsia="Times New Roman" w:hAnsi="Times New Roman" w:cs="Times New Roman"/>
          <w:sz w:val="24"/>
          <w:szCs w:val="24"/>
          <w:lang w:val="sr-Cyrl-RS"/>
        </w:rPr>
        <w:t>Под опремом се подразумјева набавка нове опреме, опреме за измузишта, музилице, опреме за прераду, хлађење и складиштење млијека (лактофризи) и друга опрема за прераду. Право на остваривање овог вида подстицаја, изградња објекта и набавка опреме за прераду млијека могу остварити пољопривредници који на газдинству имају производњу уз услов</w:t>
      </w:r>
      <w:r w:rsidR="007F0420" w:rsidRPr="008156E3">
        <w:rPr>
          <w:rFonts w:ascii="Times New Roman" w:eastAsia="Times New Roman" w:hAnsi="Times New Roman" w:cs="Times New Roman"/>
          <w:sz w:val="24"/>
          <w:szCs w:val="24"/>
          <w:lang w:val="sr-Cyrl-RS"/>
        </w:rPr>
        <w:t>е наведене у табели:</w:t>
      </w:r>
    </w:p>
    <w:p w14:paraId="2AA64D8B" w14:textId="48F99B1F" w:rsidR="007F0420" w:rsidRPr="008156E3" w:rsidRDefault="007F0420" w:rsidP="00B7127A">
      <w:pPr>
        <w:spacing w:after="0"/>
        <w:jc w:val="both"/>
        <w:rPr>
          <w:rFonts w:ascii="Times New Roman" w:eastAsia="Times New Roman" w:hAnsi="Times New Roman" w:cs="Times New Roman"/>
          <w:sz w:val="24"/>
          <w:szCs w:val="24"/>
          <w:lang w:val="sr-Cyrl-RS"/>
        </w:rPr>
      </w:pPr>
    </w:p>
    <w:tbl>
      <w:tblPr>
        <w:tblW w:w="6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2843"/>
        <w:gridCol w:w="2340"/>
      </w:tblGrid>
      <w:tr w:rsidR="007F0420" w:rsidRPr="00A77063" w14:paraId="23062A5D" w14:textId="77777777" w:rsidTr="006E2BC8">
        <w:trPr>
          <w:jc w:val="center"/>
        </w:trPr>
        <w:tc>
          <w:tcPr>
            <w:tcW w:w="1373" w:type="dxa"/>
            <w:vAlign w:val="center"/>
          </w:tcPr>
          <w:p w14:paraId="17AD2EA2" w14:textId="77777777" w:rsidR="007F0420" w:rsidRPr="00B519DF" w:rsidRDefault="007F0420" w:rsidP="006E2BC8">
            <w:pPr>
              <w:tabs>
                <w:tab w:val="left" w:pos="417"/>
              </w:tabs>
              <w:spacing w:after="0" w:line="240" w:lineRule="auto"/>
              <w:ind w:left="34"/>
              <w:jc w:val="center"/>
              <w:rPr>
                <w:rFonts w:ascii="Times New Roman" w:eastAsia="Times New Roman" w:hAnsi="Times New Roman" w:cs="Times New Roman"/>
                <w:b/>
                <w:bCs/>
                <w:i/>
                <w:lang w:val="sr-Cyrl-RS"/>
              </w:rPr>
            </w:pPr>
            <w:r w:rsidRPr="00B519DF">
              <w:rPr>
                <w:rFonts w:ascii="Times New Roman" w:eastAsia="Times New Roman" w:hAnsi="Times New Roman" w:cs="Times New Roman"/>
                <w:b/>
                <w:bCs/>
                <w:i/>
                <w:lang w:val="sr-Cyrl-RS"/>
              </w:rPr>
              <w:t>Категорија</w:t>
            </w:r>
          </w:p>
        </w:tc>
        <w:tc>
          <w:tcPr>
            <w:tcW w:w="2843" w:type="dxa"/>
            <w:vAlign w:val="center"/>
          </w:tcPr>
          <w:p w14:paraId="69E2B8DE" w14:textId="77777777" w:rsidR="007F0420" w:rsidRPr="00B519DF" w:rsidRDefault="007F0420" w:rsidP="006E2BC8">
            <w:pPr>
              <w:tabs>
                <w:tab w:val="left" w:pos="417"/>
              </w:tabs>
              <w:spacing w:after="0" w:line="240" w:lineRule="auto"/>
              <w:ind w:left="240"/>
              <w:jc w:val="center"/>
              <w:rPr>
                <w:rFonts w:ascii="Times New Roman" w:eastAsia="Times New Roman" w:hAnsi="Times New Roman" w:cs="Times New Roman"/>
                <w:b/>
                <w:bCs/>
                <w:i/>
                <w:lang w:val="sr-Cyrl-RS"/>
              </w:rPr>
            </w:pPr>
            <w:r w:rsidRPr="00B519DF">
              <w:rPr>
                <w:rFonts w:ascii="Times New Roman" w:eastAsia="Times New Roman" w:hAnsi="Times New Roman" w:cs="Times New Roman"/>
                <w:b/>
                <w:bCs/>
                <w:i/>
                <w:lang w:val="sr-Cyrl-RS"/>
              </w:rPr>
              <w:t>Минимални услови</w:t>
            </w:r>
          </w:p>
        </w:tc>
        <w:tc>
          <w:tcPr>
            <w:tcW w:w="2340" w:type="dxa"/>
            <w:tcBorders>
              <w:right w:val="single" w:sz="4" w:space="0" w:color="auto"/>
            </w:tcBorders>
            <w:vAlign w:val="center"/>
          </w:tcPr>
          <w:p w14:paraId="39DB0972" w14:textId="2E4D2FD9" w:rsidR="007F0420" w:rsidRPr="00B519DF" w:rsidRDefault="007F0420" w:rsidP="006E2BC8">
            <w:pPr>
              <w:tabs>
                <w:tab w:val="left" w:pos="1148"/>
              </w:tabs>
              <w:spacing w:after="0" w:line="240" w:lineRule="auto"/>
              <w:ind w:hanging="108"/>
              <w:jc w:val="center"/>
              <w:rPr>
                <w:rFonts w:ascii="Times New Roman" w:eastAsia="Times New Roman" w:hAnsi="Times New Roman" w:cs="Times New Roman"/>
                <w:b/>
                <w:bCs/>
                <w:i/>
                <w:lang w:val="sr-Cyrl-RS"/>
              </w:rPr>
            </w:pPr>
            <w:r w:rsidRPr="00B519DF">
              <w:rPr>
                <w:rFonts w:ascii="Times New Roman" w:eastAsia="Times New Roman" w:hAnsi="Times New Roman" w:cs="Times New Roman"/>
                <w:b/>
                <w:bCs/>
                <w:i/>
                <w:lang w:val="sr-Cyrl-RS"/>
              </w:rPr>
              <w:t>Максималан износ  KM</w:t>
            </w:r>
          </w:p>
        </w:tc>
      </w:tr>
      <w:tr w:rsidR="007F0420" w:rsidRPr="00A77063" w14:paraId="5867D9AA" w14:textId="77777777" w:rsidTr="006E2BC8">
        <w:trPr>
          <w:jc w:val="center"/>
        </w:trPr>
        <w:tc>
          <w:tcPr>
            <w:tcW w:w="1373" w:type="dxa"/>
            <w:vAlign w:val="center"/>
          </w:tcPr>
          <w:p w14:paraId="3E94045B" w14:textId="77777777" w:rsidR="007F0420" w:rsidRPr="007F0420" w:rsidRDefault="007F0420" w:rsidP="007F0420">
            <w:pPr>
              <w:tabs>
                <w:tab w:val="left" w:pos="210"/>
                <w:tab w:val="left" w:pos="417"/>
              </w:tabs>
              <w:spacing w:after="0" w:line="240" w:lineRule="auto"/>
              <w:ind w:left="780"/>
              <w:contextualSpacing/>
              <w:rPr>
                <w:rFonts w:ascii="Times New Roman" w:eastAsia="Calibri" w:hAnsi="Times New Roman" w:cs="Times New Roman"/>
                <w:b/>
                <w:color w:val="000000"/>
                <w:lang w:val="sr-Cyrl-RS"/>
              </w:rPr>
            </w:pPr>
          </w:p>
        </w:tc>
        <w:tc>
          <w:tcPr>
            <w:tcW w:w="2843" w:type="dxa"/>
          </w:tcPr>
          <w:p w14:paraId="27CDAE18" w14:textId="77777777"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sidRPr="007F0420">
              <w:rPr>
                <w:rFonts w:ascii="Times New Roman" w:hAnsi="Times New Roman"/>
                <w:color w:val="000000"/>
                <w:lang w:val="sr-Cyrl-RS"/>
              </w:rPr>
              <w:t>15 музних грла</w:t>
            </w:r>
          </w:p>
          <w:p w14:paraId="27811635" w14:textId="77777777"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sidRPr="007F0420">
              <w:rPr>
                <w:rFonts w:ascii="Times New Roman" w:hAnsi="Times New Roman"/>
                <w:color w:val="000000"/>
                <w:lang w:val="sr-Cyrl-RS"/>
              </w:rPr>
              <w:t>30 товних грла</w:t>
            </w:r>
          </w:p>
          <w:p w14:paraId="5E586C0F" w14:textId="77777777"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sidRPr="007F0420">
              <w:rPr>
                <w:rFonts w:ascii="Times New Roman" w:hAnsi="Times New Roman"/>
                <w:color w:val="000000"/>
                <w:lang w:val="sr-Cyrl-RS"/>
              </w:rPr>
              <w:t>400 оваца</w:t>
            </w:r>
          </w:p>
          <w:p w14:paraId="07416A8B" w14:textId="77777777" w:rsid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sidRPr="007F0420">
              <w:rPr>
                <w:rFonts w:ascii="Times New Roman" w:hAnsi="Times New Roman"/>
                <w:color w:val="000000"/>
                <w:lang w:val="sr-Cyrl-RS"/>
              </w:rPr>
              <w:t>300 коза</w:t>
            </w:r>
          </w:p>
          <w:p w14:paraId="78FD5BE3" w14:textId="6FF0E300" w:rsidR="008156E3" w:rsidRPr="007F0420" w:rsidRDefault="008156E3" w:rsidP="008156E3">
            <w:pPr>
              <w:pStyle w:val="ListParagraph"/>
              <w:tabs>
                <w:tab w:val="left" w:pos="210"/>
                <w:tab w:val="left" w:pos="417"/>
              </w:tabs>
              <w:spacing w:after="0" w:line="240" w:lineRule="auto"/>
              <w:ind w:left="360"/>
              <w:jc w:val="both"/>
              <w:rPr>
                <w:rFonts w:ascii="Times New Roman" w:hAnsi="Times New Roman"/>
                <w:color w:val="000000"/>
                <w:lang w:val="sr-Cyrl-RS"/>
              </w:rPr>
            </w:pPr>
          </w:p>
        </w:tc>
        <w:tc>
          <w:tcPr>
            <w:tcW w:w="2340" w:type="dxa"/>
            <w:tcBorders>
              <w:right w:val="single" w:sz="4" w:space="0" w:color="auto"/>
            </w:tcBorders>
            <w:vAlign w:val="center"/>
          </w:tcPr>
          <w:p w14:paraId="2298BBC3" w14:textId="70DBA96D" w:rsidR="007F0420" w:rsidRPr="007F0420" w:rsidRDefault="007F0420" w:rsidP="006E2BC8">
            <w:pPr>
              <w:spacing w:after="0" w:line="240" w:lineRule="auto"/>
              <w:jc w:val="center"/>
              <w:rPr>
                <w:rFonts w:ascii="Times New Roman" w:eastAsia="Times New Roman" w:hAnsi="Times New Roman" w:cs="Times New Roman"/>
                <w:color w:val="000000"/>
                <w:lang w:val="sr-Cyrl-RS"/>
              </w:rPr>
            </w:pPr>
            <w:r w:rsidRPr="007F0420">
              <w:rPr>
                <w:rFonts w:ascii="Times New Roman" w:eastAsia="Times New Roman" w:hAnsi="Times New Roman" w:cs="Times New Roman"/>
                <w:color w:val="000000"/>
                <w:lang w:val="sr-Cyrl-RS"/>
              </w:rPr>
              <w:t>10.000</w:t>
            </w:r>
          </w:p>
        </w:tc>
      </w:tr>
      <w:tr w:rsidR="007F0420" w:rsidRPr="00A77063" w14:paraId="6704C822" w14:textId="77777777" w:rsidTr="006E2BC8">
        <w:trPr>
          <w:trHeight w:val="36"/>
          <w:jc w:val="center"/>
        </w:trPr>
        <w:tc>
          <w:tcPr>
            <w:tcW w:w="1373" w:type="dxa"/>
            <w:vAlign w:val="center"/>
          </w:tcPr>
          <w:p w14:paraId="231646F2" w14:textId="77777777" w:rsidR="007F0420" w:rsidRPr="007F0420" w:rsidRDefault="007F0420" w:rsidP="007F0420">
            <w:pPr>
              <w:tabs>
                <w:tab w:val="left" w:pos="210"/>
                <w:tab w:val="left" w:pos="417"/>
              </w:tabs>
              <w:spacing w:after="0" w:line="240" w:lineRule="auto"/>
              <w:ind w:left="780"/>
              <w:contextualSpacing/>
              <w:rPr>
                <w:rFonts w:ascii="Times New Roman" w:eastAsia="Calibri" w:hAnsi="Times New Roman" w:cs="Times New Roman"/>
                <w:b/>
                <w:color w:val="000000"/>
                <w:lang w:val="sr-Cyrl-RS"/>
              </w:rPr>
            </w:pPr>
          </w:p>
        </w:tc>
        <w:tc>
          <w:tcPr>
            <w:tcW w:w="2843" w:type="dxa"/>
          </w:tcPr>
          <w:p w14:paraId="3F4CB6C4" w14:textId="7A7E553B"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sidRPr="007F0420">
              <w:rPr>
                <w:rFonts w:ascii="Times New Roman" w:hAnsi="Times New Roman"/>
                <w:color w:val="000000"/>
                <w:lang w:val="sr-Cyrl-RS"/>
              </w:rPr>
              <w:t>1</w:t>
            </w:r>
            <w:r>
              <w:rPr>
                <w:rFonts w:ascii="Times New Roman" w:hAnsi="Times New Roman"/>
                <w:color w:val="000000"/>
                <w:lang w:val="sr-Cyrl-RS"/>
              </w:rPr>
              <w:t>0</w:t>
            </w:r>
            <w:r w:rsidRPr="007F0420">
              <w:rPr>
                <w:rFonts w:ascii="Times New Roman" w:hAnsi="Times New Roman"/>
                <w:color w:val="000000"/>
                <w:lang w:val="sr-Cyrl-RS"/>
              </w:rPr>
              <w:t xml:space="preserve"> музних грла</w:t>
            </w:r>
          </w:p>
          <w:p w14:paraId="7D0C46EE" w14:textId="19218BF7"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Pr>
                <w:rFonts w:ascii="Times New Roman" w:hAnsi="Times New Roman"/>
                <w:color w:val="000000"/>
                <w:lang w:val="sr-Cyrl-RS"/>
              </w:rPr>
              <w:t>20</w:t>
            </w:r>
            <w:r w:rsidRPr="007F0420">
              <w:rPr>
                <w:rFonts w:ascii="Times New Roman" w:hAnsi="Times New Roman"/>
                <w:color w:val="000000"/>
                <w:lang w:val="sr-Cyrl-RS"/>
              </w:rPr>
              <w:t xml:space="preserve"> товних грла</w:t>
            </w:r>
          </w:p>
          <w:p w14:paraId="5B0A0E79" w14:textId="151A74B3"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Pr>
                <w:rFonts w:ascii="Times New Roman" w:hAnsi="Times New Roman"/>
                <w:color w:val="000000"/>
                <w:lang w:val="sr-Cyrl-RS"/>
              </w:rPr>
              <w:t>2</w:t>
            </w:r>
            <w:r w:rsidRPr="007F0420">
              <w:rPr>
                <w:rFonts w:ascii="Times New Roman" w:hAnsi="Times New Roman"/>
                <w:color w:val="000000"/>
                <w:lang w:val="sr-Cyrl-RS"/>
              </w:rPr>
              <w:t>00 оваца</w:t>
            </w:r>
          </w:p>
          <w:p w14:paraId="4390B7A2" w14:textId="321ECB25"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Pr>
                <w:rFonts w:ascii="Times New Roman" w:hAnsi="Times New Roman"/>
                <w:color w:val="000000"/>
                <w:lang w:val="sr-Cyrl-RS"/>
              </w:rPr>
              <w:t>150</w:t>
            </w:r>
            <w:r w:rsidRPr="007F0420">
              <w:rPr>
                <w:rFonts w:ascii="Times New Roman" w:hAnsi="Times New Roman"/>
                <w:color w:val="000000"/>
                <w:lang w:val="sr-Cyrl-RS"/>
              </w:rPr>
              <w:t xml:space="preserve"> коза</w:t>
            </w:r>
          </w:p>
        </w:tc>
        <w:tc>
          <w:tcPr>
            <w:tcW w:w="2340" w:type="dxa"/>
            <w:tcBorders>
              <w:right w:val="single" w:sz="4" w:space="0" w:color="auto"/>
            </w:tcBorders>
            <w:vAlign w:val="center"/>
          </w:tcPr>
          <w:p w14:paraId="21E19B05" w14:textId="0308429E" w:rsidR="007F0420" w:rsidRPr="007F0420" w:rsidRDefault="007F0420" w:rsidP="006E2BC8">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8.000</w:t>
            </w:r>
          </w:p>
        </w:tc>
      </w:tr>
      <w:tr w:rsidR="007F0420" w:rsidRPr="00A77063" w14:paraId="15DB492E" w14:textId="77777777" w:rsidTr="006E2BC8">
        <w:trPr>
          <w:trHeight w:val="36"/>
          <w:jc w:val="center"/>
        </w:trPr>
        <w:tc>
          <w:tcPr>
            <w:tcW w:w="1373" w:type="dxa"/>
            <w:vAlign w:val="center"/>
          </w:tcPr>
          <w:p w14:paraId="1718F969" w14:textId="77777777" w:rsidR="007F0420" w:rsidRPr="007F0420" w:rsidRDefault="007F0420" w:rsidP="007F0420">
            <w:pPr>
              <w:tabs>
                <w:tab w:val="left" w:pos="210"/>
                <w:tab w:val="left" w:pos="417"/>
              </w:tabs>
              <w:spacing w:after="0" w:line="240" w:lineRule="auto"/>
              <w:ind w:left="780"/>
              <w:contextualSpacing/>
              <w:rPr>
                <w:rFonts w:ascii="Times New Roman" w:eastAsia="Calibri" w:hAnsi="Times New Roman" w:cs="Times New Roman"/>
                <w:b/>
                <w:color w:val="000000"/>
                <w:lang w:val="sr-Cyrl-RS"/>
              </w:rPr>
            </w:pPr>
          </w:p>
        </w:tc>
        <w:tc>
          <w:tcPr>
            <w:tcW w:w="2843" w:type="dxa"/>
          </w:tcPr>
          <w:p w14:paraId="7A2637EC" w14:textId="7384CBA8"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sidRPr="007F0420">
              <w:rPr>
                <w:rFonts w:ascii="Times New Roman" w:hAnsi="Times New Roman"/>
                <w:color w:val="000000"/>
                <w:lang w:val="sr-Cyrl-RS"/>
              </w:rPr>
              <w:t>5 музних грла</w:t>
            </w:r>
          </w:p>
          <w:p w14:paraId="273C4289" w14:textId="553D461C"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Pr>
                <w:rFonts w:ascii="Times New Roman" w:hAnsi="Times New Roman"/>
                <w:color w:val="000000"/>
                <w:lang w:val="sr-Cyrl-RS"/>
              </w:rPr>
              <w:t>1</w:t>
            </w:r>
            <w:r w:rsidRPr="007F0420">
              <w:rPr>
                <w:rFonts w:ascii="Times New Roman" w:hAnsi="Times New Roman"/>
                <w:color w:val="000000"/>
                <w:lang w:val="sr-Cyrl-RS"/>
              </w:rPr>
              <w:t>0 товних грла</w:t>
            </w:r>
          </w:p>
          <w:p w14:paraId="4DD14787" w14:textId="0F0389FF" w:rsidR="007F0420" w:rsidRPr="007F0420" w:rsidRDefault="007F0420"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Pr>
                <w:rFonts w:ascii="Times New Roman" w:hAnsi="Times New Roman"/>
                <w:color w:val="000000"/>
                <w:lang w:val="sr-Cyrl-RS"/>
              </w:rPr>
              <w:t>15</w:t>
            </w:r>
            <w:r w:rsidRPr="007F0420">
              <w:rPr>
                <w:rFonts w:ascii="Times New Roman" w:hAnsi="Times New Roman"/>
                <w:color w:val="000000"/>
                <w:lang w:val="sr-Cyrl-RS"/>
              </w:rPr>
              <w:t>0 оваца</w:t>
            </w:r>
          </w:p>
          <w:p w14:paraId="3424DC14" w14:textId="73B09059" w:rsidR="007F0420" w:rsidRPr="007F0420" w:rsidRDefault="00B519DF" w:rsidP="007F0420">
            <w:pPr>
              <w:pStyle w:val="ListParagraph"/>
              <w:numPr>
                <w:ilvl w:val="0"/>
                <w:numId w:val="3"/>
              </w:numPr>
              <w:tabs>
                <w:tab w:val="left" w:pos="210"/>
                <w:tab w:val="left" w:pos="417"/>
              </w:tabs>
              <w:spacing w:after="0" w:line="240" w:lineRule="auto"/>
              <w:jc w:val="both"/>
              <w:rPr>
                <w:rFonts w:ascii="Times New Roman" w:hAnsi="Times New Roman"/>
                <w:color w:val="000000"/>
                <w:lang w:val="sr-Cyrl-RS"/>
              </w:rPr>
            </w:pPr>
            <w:r>
              <w:rPr>
                <w:rFonts w:ascii="Times New Roman" w:hAnsi="Times New Roman"/>
                <w:color w:val="000000"/>
                <w:lang w:val="sr-Cyrl-RS"/>
              </w:rPr>
              <w:t>10</w:t>
            </w:r>
            <w:r w:rsidR="007F0420" w:rsidRPr="007F0420">
              <w:rPr>
                <w:rFonts w:ascii="Times New Roman" w:hAnsi="Times New Roman"/>
                <w:color w:val="000000"/>
                <w:lang w:val="sr-Cyrl-RS"/>
              </w:rPr>
              <w:t>0 коза</w:t>
            </w:r>
          </w:p>
        </w:tc>
        <w:tc>
          <w:tcPr>
            <w:tcW w:w="2340" w:type="dxa"/>
            <w:tcBorders>
              <w:right w:val="single" w:sz="4" w:space="0" w:color="auto"/>
            </w:tcBorders>
            <w:vAlign w:val="center"/>
          </w:tcPr>
          <w:p w14:paraId="051BC82E" w14:textId="762BECB7" w:rsidR="007F0420" w:rsidRDefault="00B519DF" w:rsidP="006E2BC8">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6.000</w:t>
            </w:r>
          </w:p>
        </w:tc>
      </w:tr>
    </w:tbl>
    <w:p w14:paraId="2AC0D4FF" w14:textId="77777777" w:rsidR="007F0420" w:rsidRPr="00B7127A" w:rsidRDefault="007F0420" w:rsidP="00B7127A">
      <w:pPr>
        <w:spacing w:after="0"/>
        <w:jc w:val="both"/>
        <w:rPr>
          <w:rFonts w:ascii="Times New Roman" w:eastAsia="Times New Roman" w:hAnsi="Times New Roman" w:cs="Times New Roman"/>
          <w:b/>
          <w:bCs/>
          <w:sz w:val="24"/>
          <w:szCs w:val="24"/>
          <w:lang w:val="sr-Cyrl-RS"/>
        </w:rPr>
      </w:pPr>
    </w:p>
    <w:p w14:paraId="30DBD8AF" w14:textId="05EB4CEF" w:rsidR="00190B61" w:rsidRPr="008156E3" w:rsidRDefault="00B519DF" w:rsidP="00C342AE">
      <w:pPr>
        <w:spacing w:after="0"/>
        <w:contextualSpacing/>
        <w:jc w:val="both"/>
        <w:rPr>
          <w:rFonts w:ascii="Times New Roman" w:eastAsia="Times New Roman" w:hAnsi="Times New Roman" w:cs="Times New Roman"/>
          <w:i/>
          <w:iCs/>
          <w:sz w:val="24"/>
          <w:szCs w:val="24"/>
          <w:lang w:val="sr-Cyrl-RS"/>
        </w:rPr>
      </w:pPr>
      <w:r>
        <w:rPr>
          <w:rFonts w:ascii="Times New Roman" w:eastAsia="Times New Roman" w:hAnsi="Times New Roman" w:cs="Times New Roman"/>
          <w:sz w:val="24"/>
          <w:szCs w:val="24"/>
          <w:lang w:val="sr-Cyrl-RS"/>
        </w:rPr>
        <w:t xml:space="preserve">Напомена: </w:t>
      </w:r>
      <w:r w:rsidRPr="008156E3">
        <w:rPr>
          <w:rFonts w:ascii="Times New Roman" w:eastAsia="Times New Roman" w:hAnsi="Times New Roman" w:cs="Times New Roman"/>
          <w:i/>
          <w:iCs/>
          <w:sz w:val="24"/>
          <w:szCs w:val="24"/>
          <w:lang w:val="sr-Cyrl-RS"/>
        </w:rPr>
        <w:t>Као музна грла бројаће се и стеоне јунице, најмање два мјесеца стеоности, за коју је потребно доставити на увид потврду о осјемењавању и стеоности.</w:t>
      </w:r>
    </w:p>
    <w:p w14:paraId="2EF312D0" w14:textId="3E2592EC" w:rsidR="00B519DF" w:rsidRPr="00B519DF" w:rsidRDefault="00B519DF" w:rsidP="00C342AE">
      <w:pPr>
        <w:spacing w:after="0"/>
        <w:contextualSpacing/>
        <w:jc w:val="both"/>
        <w:rPr>
          <w:rFonts w:ascii="Times New Roman" w:eastAsia="Times New Roman" w:hAnsi="Times New Roman" w:cs="Times New Roman"/>
          <w:b/>
          <w:bCs/>
          <w:i/>
          <w:iCs/>
          <w:sz w:val="24"/>
          <w:szCs w:val="24"/>
          <w:lang w:val="sr-Cyrl-RS"/>
        </w:rPr>
      </w:pPr>
    </w:p>
    <w:p w14:paraId="42824E03" w14:textId="52B16DE7" w:rsidR="00B519DF" w:rsidRPr="005304A9" w:rsidRDefault="005304A9" w:rsidP="00C342AE">
      <w:pPr>
        <w:spacing w:after="0"/>
        <w:contextualSpacing/>
        <w:jc w:val="both"/>
        <w:rPr>
          <w:rFonts w:ascii="Times New Roman" w:eastAsia="Times New Roman" w:hAnsi="Times New Roman" w:cs="Times New Roman"/>
          <w:b/>
          <w:bCs/>
          <w:i/>
          <w:iCs/>
          <w:sz w:val="24"/>
          <w:szCs w:val="24"/>
          <w:lang w:val="sr-Cyrl-RS"/>
        </w:rPr>
      </w:pPr>
      <w:r w:rsidRPr="005304A9">
        <w:rPr>
          <w:rFonts w:ascii="Times New Roman" w:eastAsia="Times New Roman" w:hAnsi="Times New Roman" w:cs="Times New Roman"/>
          <w:b/>
          <w:bCs/>
          <w:sz w:val="24"/>
          <w:szCs w:val="24"/>
          <w:lang w:val="sr-Cyrl-RS"/>
        </w:rPr>
        <w:t xml:space="preserve">          Б) </w:t>
      </w:r>
      <w:r w:rsidRPr="005304A9">
        <w:rPr>
          <w:rFonts w:ascii="Times New Roman" w:eastAsia="Times New Roman" w:hAnsi="Times New Roman" w:cs="Times New Roman"/>
          <w:b/>
          <w:bCs/>
          <w:i/>
          <w:iCs/>
          <w:sz w:val="24"/>
          <w:szCs w:val="24"/>
          <w:lang w:val="sr-Cyrl-RS"/>
        </w:rPr>
        <w:t>Суфинансирање набавке опреме у пчеларству</w:t>
      </w:r>
    </w:p>
    <w:p w14:paraId="7BD22044" w14:textId="472CB961" w:rsidR="005304A9" w:rsidRPr="005304A9" w:rsidRDefault="005304A9" w:rsidP="00C342AE">
      <w:pPr>
        <w:spacing w:after="0"/>
        <w:contextualSpacing/>
        <w:jc w:val="both"/>
        <w:rPr>
          <w:rFonts w:ascii="Times New Roman" w:eastAsia="Times New Roman" w:hAnsi="Times New Roman" w:cs="Times New Roman"/>
          <w:b/>
          <w:bCs/>
          <w:sz w:val="24"/>
          <w:szCs w:val="24"/>
          <w:lang w:val="sr-Cyrl-RS"/>
        </w:rPr>
      </w:pPr>
    </w:p>
    <w:p w14:paraId="19D08EA4" w14:textId="176A6829" w:rsidR="005304A9" w:rsidRDefault="005304A9" w:rsidP="00C342AE">
      <w:pPr>
        <w:spacing w:after="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Право на суфинансирање набавке опреме у пчеларству могу остварити кандидати који посједују минимално 30 друштава пчела и имају Рјешење о регистрацији пчелара и пчелињака који су регистровани на КО Бања Лука. Суфинансираће се набавка опреме у висини реалних трошкова и максимално предвиђених износа сходно наведеним условима у табели:</w:t>
      </w:r>
    </w:p>
    <w:p w14:paraId="682AB1C0" w14:textId="48F2102E" w:rsidR="005304A9" w:rsidRDefault="005304A9" w:rsidP="00C342AE">
      <w:pPr>
        <w:spacing w:after="0"/>
        <w:contextualSpacing/>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905"/>
      </w:tblGrid>
      <w:tr w:rsidR="005304A9" w:rsidRPr="00E04512" w14:paraId="390F1E2A" w14:textId="77777777" w:rsidTr="005304A9">
        <w:trPr>
          <w:jc w:val="center"/>
        </w:trPr>
        <w:tc>
          <w:tcPr>
            <w:tcW w:w="2163" w:type="dxa"/>
            <w:shd w:val="clear" w:color="auto" w:fill="auto"/>
            <w:vAlign w:val="center"/>
          </w:tcPr>
          <w:p w14:paraId="0C31A989" w14:textId="4686BEA4" w:rsidR="005304A9" w:rsidRPr="00E04512" w:rsidRDefault="005304A9" w:rsidP="006E2BC8">
            <w:pPr>
              <w:spacing w:after="0"/>
              <w:jc w:val="center"/>
              <w:rPr>
                <w:rFonts w:ascii="Times New Roman" w:eastAsia="Times New Roman" w:hAnsi="Times New Roman" w:cs="Times New Roman"/>
                <w:i/>
                <w:color w:val="000000"/>
                <w:sz w:val="24"/>
                <w:szCs w:val="24"/>
                <w:lang w:val="sr-Cyrl-RS"/>
              </w:rPr>
            </w:pPr>
            <w:r>
              <w:rPr>
                <w:rFonts w:ascii="Times New Roman" w:eastAsia="Times New Roman" w:hAnsi="Times New Roman" w:cs="Times New Roman"/>
                <w:i/>
                <w:color w:val="000000"/>
                <w:sz w:val="24"/>
                <w:szCs w:val="24"/>
                <w:lang w:val="sr-Cyrl-RS"/>
              </w:rPr>
              <w:t>Број друштава</w:t>
            </w:r>
          </w:p>
        </w:tc>
        <w:tc>
          <w:tcPr>
            <w:tcW w:w="1905" w:type="dxa"/>
            <w:shd w:val="clear" w:color="auto" w:fill="auto"/>
            <w:vAlign w:val="center"/>
          </w:tcPr>
          <w:p w14:paraId="6841A2CA" w14:textId="0DC8AC89" w:rsidR="005304A9" w:rsidRPr="00E04512" w:rsidRDefault="005304A9" w:rsidP="006E2BC8">
            <w:pPr>
              <w:spacing w:after="0" w:line="240" w:lineRule="auto"/>
              <w:jc w:val="center"/>
              <w:rPr>
                <w:rFonts w:ascii="Times New Roman" w:eastAsia="Times New Roman" w:hAnsi="Times New Roman" w:cs="Times New Roman"/>
                <w:b/>
                <w:color w:val="000000"/>
                <w:sz w:val="24"/>
                <w:szCs w:val="24"/>
                <w:lang w:val="sr-Cyrl-RS"/>
              </w:rPr>
            </w:pPr>
            <w:r w:rsidRPr="00E04512">
              <w:rPr>
                <w:rFonts w:ascii="Times New Roman" w:eastAsia="Times New Roman" w:hAnsi="Times New Roman" w:cs="Times New Roman"/>
                <w:sz w:val="24"/>
                <w:szCs w:val="24"/>
                <w:lang w:val="sr-Cyrl-RS"/>
              </w:rPr>
              <w:t>Макс</w:t>
            </w:r>
            <w:r>
              <w:rPr>
                <w:rFonts w:ascii="Times New Roman" w:eastAsia="Times New Roman" w:hAnsi="Times New Roman" w:cs="Times New Roman"/>
                <w:sz w:val="24"/>
                <w:szCs w:val="24"/>
                <w:lang w:val="sr-Cyrl-RS"/>
              </w:rPr>
              <w:t>.износ субвенција за опрему</w:t>
            </w:r>
            <w:r w:rsidRPr="00E04512">
              <w:rPr>
                <w:rFonts w:ascii="Times New Roman" w:eastAsia="Times New Roman" w:hAnsi="Times New Roman" w:cs="Times New Roman"/>
                <w:sz w:val="24"/>
                <w:szCs w:val="24"/>
                <w:lang w:val="sr-Cyrl-RS"/>
              </w:rPr>
              <w:t xml:space="preserve"> /КМ</w:t>
            </w:r>
          </w:p>
        </w:tc>
      </w:tr>
      <w:tr w:rsidR="005304A9" w:rsidRPr="00E04512" w14:paraId="161E15AE" w14:textId="77777777" w:rsidTr="005304A9">
        <w:trPr>
          <w:trHeight w:val="432"/>
          <w:jc w:val="center"/>
        </w:trPr>
        <w:tc>
          <w:tcPr>
            <w:tcW w:w="2163" w:type="dxa"/>
            <w:shd w:val="clear" w:color="auto" w:fill="auto"/>
            <w:vAlign w:val="center"/>
          </w:tcPr>
          <w:p w14:paraId="1404F1A0" w14:textId="1F227E03" w:rsidR="005304A9" w:rsidRPr="00E04512" w:rsidRDefault="005304A9" w:rsidP="003269EC">
            <w:pPr>
              <w:tabs>
                <w:tab w:val="left" w:pos="184"/>
                <w:tab w:val="left" w:pos="376"/>
                <w:tab w:val="left" w:pos="900"/>
              </w:tabs>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71-100</w:t>
            </w:r>
          </w:p>
        </w:tc>
        <w:tc>
          <w:tcPr>
            <w:tcW w:w="1905" w:type="dxa"/>
            <w:shd w:val="clear" w:color="auto" w:fill="auto"/>
            <w:vAlign w:val="center"/>
          </w:tcPr>
          <w:p w14:paraId="1CB63BBA" w14:textId="77777777" w:rsidR="005304A9" w:rsidRPr="00E04512" w:rsidRDefault="005304A9" w:rsidP="006E2BC8">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r w:rsidRPr="00E04512">
              <w:rPr>
                <w:rFonts w:ascii="Times New Roman" w:eastAsia="Times New Roman" w:hAnsi="Times New Roman" w:cs="Times New Roman"/>
                <w:color w:val="000000"/>
                <w:sz w:val="24"/>
                <w:szCs w:val="24"/>
                <w:lang w:val="sr-Cyrl-RS"/>
              </w:rPr>
              <w:t xml:space="preserve">0.000 </w:t>
            </w:r>
          </w:p>
        </w:tc>
      </w:tr>
      <w:tr w:rsidR="005304A9" w:rsidRPr="00E04512" w14:paraId="565ABAF5" w14:textId="77777777" w:rsidTr="005304A9">
        <w:trPr>
          <w:trHeight w:val="432"/>
          <w:jc w:val="center"/>
        </w:trPr>
        <w:tc>
          <w:tcPr>
            <w:tcW w:w="2163" w:type="dxa"/>
            <w:shd w:val="clear" w:color="auto" w:fill="auto"/>
            <w:vAlign w:val="center"/>
          </w:tcPr>
          <w:p w14:paraId="1B327627" w14:textId="339F4C99" w:rsidR="005304A9" w:rsidRPr="00E04512" w:rsidRDefault="003269EC" w:rsidP="003269EC">
            <w:pPr>
              <w:tabs>
                <w:tab w:val="left" w:pos="184"/>
                <w:tab w:val="left" w:pos="376"/>
                <w:tab w:val="left" w:pos="417"/>
              </w:tabs>
              <w:spacing w:after="0" w:line="240" w:lineRule="auto"/>
              <w:contextualSpacing/>
              <w:jc w:val="center"/>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31-70</w:t>
            </w:r>
          </w:p>
        </w:tc>
        <w:tc>
          <w:tcPr>
            <w:tcW w:w="1905" w:type="dxa"/>
            <w:shd w:val="clear" w:color="auto" w:fill="auto"/>
            <w:vAlign w:val="center"/>
          </w:tcPr>
          <w:p w14:paraId="79EB63A5" w14:textId="5D0F3DE7" w:rsidR="005304A9" w:rsidRPr="00E04512" w:rsidRDefault="003269EC" w:rsidP="006E2BC8">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7</w:t>
            </w:r>
            <w:r w:rsidR="005304A9" w:rsidRPr="00E04512">
              <w:rPr>
                <w:rFonts w:ascii="Times New Roman" w:eastAsia="Times New Roman" w:hAnsi="Times New Roman" w:cs="Times New Roman"/>
                <w:color w:val="000000"/>
                <w:sz w:val="24"/>
                <w:szCs w:val="24"/>
                <w:lang w:val="sr-Cyrl-RS"/>
              </w:rPr>
              <w:t>.000</w:t>
            </w:r>
          </w:p>
        </w:tc>
      </w:tr>
      <w:tr w:rsidR="005304A9" w:rsidRPr="00E04512" w14:paraId="2A7077D1" w14:textId="77777777" w:rsidTr="005304A9">
        <w:trPr>
          <w:trHeight w:val="432"/>
          <w:jc w:val="center"/>
        </w:trPr>
        <w:tc>
          <w:tcPr>
            <w:tcW w:w="2163" w:type="dxa"/>
            <w:shd w:val="clear" w:color="auto" w:fill="auto"/>
            <w:vAlign w:val="center"/>
          </w:tcPr>
          <w:p w14:paraId="71C33952" w14:textId="7BB41E17" w:rsidR="005304A9" w:rsidRPr="00E04512" w:rsidRDefault="003269EC" w:rsidP="003269EC">
            <w:pPr>
              <w:tabs>
                <w:tab w:val="left" w:pos="184"/>
                <w:tab w:val="left" w:pos="376"/>
                <w:tab w:val="left" w:pos="417"/>
              </w:tabs>
              <w:spacing w:after="0" w:line="240" w:lineRule="auto"/>
              <w:contextualSpacing/>
              <w:jc w:val="center"/>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мин 30</w:t>
            </w:r>
          </w:p>
        </w:tc>
        <w:tc>
          <w:tcPr>
            <w:tcW w:w="1905" w:type="dxa"/>
            <w:shd w:val="clear" w:color="auto" w:fill="auto"/>
            <w:vAlign w:val="center"/>
          </w:tcPr>
          <w:p w14:paraId="697AE357" w14:textId="5CF20E8D" w:rsidR="005304A9" w:rsidRPr="00E04512" w:rsidRDefault="003269EC" w:rsidP="006E2BC8">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4</w:t>
            </w:r>
            <w:r w:rsidR="005304A9" w:rsidRPr="00E04512">
              <w:rPr>
                <w:rFonts w:ascii="Times New Roman" w:eastAsia="Times New Roman" w:hAnsi="Times New Roman" w:cs="Times New Roman"/>
                <w:color w:val="000000"/>
                <w:sz w:val="24"/>
                <w:szCs w:val="24"/>
                <w:lang w:val="sr-Cyrl-RS"/>
              </w:rPr>
              <w:t>.000</w:t>
            </w:r>
          </w:p>
        </w:tc>
      </w:tr>
    </w:tbl>
    <w:p w14:paraId="0963911A" w14:textId="4BC2447F" w:rsidR="005304A9" w:rsidRDefault="005304A9" w:rsidP="00C342AE">
      <w:pPr>
        <w:spacing w:after="0"/>
        <w:contextualSpacing/>
        <w:jc w:val="both"/>
        <w:rPr>
          <w:rFonts w:ascii="Times New Roman" w:eastAsia="Times New Roman" w:hAnsi="Times New Roman" w:cs="Times New Roman"/>
          <w:sz w:val="24"/>
          <w:szCs w:val="24"/>
          <w:lang w:val="sr-Cyrl-RS"/>
        </w:rPr>
      </w:pPr>
    </w:p>
    <w:p w14:paraId="76CAA2DC" w14:textId="6116447B" w:rsidR="005304A9" w:rsidRDefault="003269EC" w:rsidP="00C342AE">
      <w:pPr>
        <w:spacing w:after="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Суфинансирање набавке пакерице (машине за пуњење и паковање меда) и друге опреме у пчеларству, могу да остваре произвођачи (пчелари) који посједују 100 и више пчелињиг друштава уписаних у Рјешењу о регистрацији пчелињака у власништву.</w:t>
      </w:r>
    </w:p>
    <w:p w14:paraId="2E4DFD20" w14:textId="62612DE7" w:rsidR="003269EC" w:rsidRDefault="003269EC" w:rsidP="00C342AE">
      <w:pPr>
        <w:spacing w:after="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Суфинансирање набавке кошница, опреме за кошнице, топионика за восак, врцаљки за мед, павиљони за превоз друштава и друге опреме, могу да остваре пчелари</w:t>
      </w:r>
      <w:r w:rsidR="00F73025">
        <w:rPr>
          <w:rFonts w:ascii="Times New Roman" w:eastAsia="Times New Roman" w:hAnsi="Times New Roman" w:cs="Times New Roman"/>
          <w:sz w:val="24"/>
          <w:szCs w:val="24"/>
          <w:lang w:val="sr-Cyrl-RS"/>
        </w:rPr>
        <w:t xml:space="preserve"> који имају минимално 30 друштава уписаних у Рјешењу о регистрацији пчелињака у власништву, а регистровани су на територији града (КО Бања Лука).</w:t>
      </w:r>
    </w:p>
    <w:p w14:paraId="452AEDAE" w14:textId="1AED023B" w:rsidR="00F73025" w:rsidRDefault="00F73025" w:rsidP="00C342AE">
      <w:pPr>
        <w:spacing w:after="0"/>
        <w:contextualSpacing/>
        <w:jc w:val="both"/>
        <w:rPr>
          <w:rFonts w:ascii="Times New Roman" w:eastAsia="Times New Roman" w:hAnsi="Times New Roman" w:cs="Times New Roman"/>
          <w:sz w:val="24"/>
          <w:szCs w:val="24"/>
          <w:lang w:val="sr-Cyrl-RS"/>
        </w:rPr>
      </w:pPr>
    </w:p>
    <w:p w14:paraId="117B58FE" w14:textId="40AB9808" w:rsidR="00F73025" w:rsidRDefault="00F73025" w:rsidP="00C342AE">
      <w:pPr>
        <w:spacing w:after="0"/>
        <w:contextualSpacing/>
        <w:jc w:val="both"/>
        <w:rPr>
          <w:rFonts w:ascii="Times New Roman" w:eastAsia="Times New Roman" w:hAnsi="Times New Roman" w:cs="Times New Roman"/>
          <w:b/>
          <w:bCs/>
          <w:i/>
          <w:iCs/>
          <w:sz w:val="24"/>
          <w:szCs w:val="24"/>
          <w:lang w:val="sr-Cyrl-RS"/>
        </w:rPr>
      </w:pPr>
      <w:r w:rsidRPr="00F73025">
        <w:rPr>
          <w:rFonts w:ascii="Times New Roman" w:eastAsia="Times New Roman" w:hAnsi="Times New Roman" w:cs="Times New Roman"/>
          <w:b/>
          <w:bCs/>
          <w:sz w:val="24"/>
          <w:szCs w:val="24"/>
          <w:lang w:val="sr-Cyrl-RS"/>
        </w:rPr>
        <w:t xml:space="preserve">В) </w:t>
      </w:r>
      <w:r w:rsidRPr="00F73025">
        <w:rPr>
          <w:rFonts w:ascii="Times New Roman" w:eastAsia="Times New Roman" w:hAnsi="Times New Roman" w:cs="Times New Roman"/>
          <w:b/>
          <w:bCs/>
          <w:i/>
          <w:iCs/>
          <w:sz w:val="24"/>
          <w:szCs w:val="24"/>
          <w:lang w:val="sr-Cyrl-RS"/>
        </w:rPr>
        <w:t>Суфинансирање набавке опреме за прераду, паковање и складиштење конзумне рибе</w:t>
      </w:r>
    </w:p>
    <w:p w14:paraId="11F44F77" w14:textId="64993290" w:rsidR="00F73025" w:rsidRDefault="00F73025" w:rsidP="00C342AE">
      <w:pPr>
        <w:spacing w:after="0"/>
        <w:contextualSpacing/>
        <w:jc w:val="both"/>
        <w:rPr>
          <w:rFonts w:ascii="Times New Roman" w:eastAsia="Times New Roman" w:hAnsi="Times New Roman" w:cs="Times New Roman"/>
          <w:b/>
          <w:bCs/>
          <w:i/>
          <w:iCs/>
          <w:sz w:val="24"/>
          <w:szCs w:val="24"/>
          <w:lang w:val="sr-Cyrl-RS"/>
        </w:rPr>
      </w:pPr>
    </w:p>
    <w:p w14:paraId="6435B034" w14:textId="7AB59853" w:rsidR="00F73025" w:rsidRDefault="00F73025" w:rsidP="00C342AE">
      <w:pPr>
        <w:spacing w:after="0"/>
        <w:contextualSpacing/>
        <w:jc w:val="both"/>
        <w:rPr>
          <w:rFonts w:ascii="Times New Roman" w:eastAsia="Times New Roman" w:hAnsi="Times New Roman" w:cs="Times New Roman"/>
          <w:b/>
          <w:bCs/>
          <w:i/>
          <w:iCs/>
          <w:sz w:val="24"/>
          <w:szCs w:val="24"/>
          <w:lang w:val="sr-Cyrl-RS"/>
        </w:rPr>
      </w:pPr>
    </w:p>
    <w:p w14:paraId="23A19566" w14:textId="73A10D91" w:rsidR="00F73025" w:rsidRPr="008156E3" w:rsidRDefault="00F73025" w:rsidP="00C342AE">
      <w:pPr>
        <w:spacing w:after="0"/>
        <w:contextualSpacing/>
        <w:jc w:val="both"/>
        <w:rPr>
          <w:rFonts w:ascii="Times New Roman" w:eastAsia="Times New Roman" w:hAnsi="Times New Roman" w:cs="Times New Roman"/>
          <w:sz w:val="24"/>
          <w:szCs w:val="24"/>
          <w:lang w:val="sr-Cyrl-RS"/>
        </w:rPr>
      </w:pPr>
      <w:r w:rsidRPr="008156E3">
        <w:rPr>
          <w:rFonts w:ascii="Times New Roman" w:eastAsia="Times New Roman" w:hAnsi="Times New Roman" w:cs="Times New Roman"/>
          <w:sz w:val="24"/>
          <w:szCs w:val="24"/>
          <w:lang w:val="sr-Cyrl-RS"/>
        </w:rPr>
        <w:t>Кандидати за овај вид подстицаја могу конкурисати за суфинансирање набавке опреме складишних и прерађивачких објеката на рибогојилишту</w:t>
      </w:r>
      <w:r w:rsidR="008156E3">
        <w:rPr>
          <w:rFonts w:ascii="Times New Roman" w:eastAsia="Times New Roman" w:hAnsi="Times New Roman" w:cs="Times New Roman"/>
          <w:sz w:val="24"/>
          <w:szCs w:val="24"/>
          <w:lang w:val="sr-Cyrl-RS"/>
        </w:rPr>
        <w:t>.</w:t>
      </w:r>
    </w:p>
    <w:p w14:paraId="5900003C" w14:textId="7015E20C" w:rsidR="00F73025" w:rsidRPr="008156E3" w:rsidRDefault="00F73025" w:rsidP="00C342AE">
      <w:pPr>
        <w:spacing w:after="0"/>
        <w:contextualSpacing/>
        <w:jc w:val="both"/>
        <w:rPr>
          <w:rFonts w:ascii="Times New Roman" w:eastAsia="Times New Roman" w:hAnsi="Times New Roman" w:cs="Times New Roman"/>
          <w:sz w:val="24"/>
          <w:szCs w:val="24"/>
          <w:lang w:val="sr-Cyrl-RS"/>
        </w:rPr>
      </w:pPr>
    </w:p>
    <w:p w14:paraId="128DE7EA" w14:textId="6906B1BB" w:rsidR="00F73025" w:rsidRDefault="00F73025" w:rsidP="00C342AE">
      <w:pPr>
        <w:spacing w:after="0"/>
        <w:contextualSpacing/>
        <w:jc w:val="both"/>
        <w:rPr>
          <w:rFonts w:ascii="Times New Roman" w:eastAsia="Times New Roman" w:hAnsi="Times New Roman" w:cs="Times New Roman"/>
          <w:b/>
          <w:bCs/>
          <w:sz w:val="24"/>
          <w:szCs w:val="24"/>
          <w:lang w:val="sr-Cyrl-RS"/>
        </w:rPr>
      </w:pPr>
    </w:p>
    <w:tbl>
      <w:tblPr>
        <w:tblStyle w:val="TableGrid"/>
        <w:tblW w:w="0" w:type="auto"/>
        <w:tblInd w:w="392" w:type="dxa"/>
        <w:tblLook w:val="04A0" w:firstRow="1" w:lastRow="0" w:firstColumn="1" w:lastColumn="0" w:noHBand="0" w:noVBand="1"/>
      </w:tblPr>
      <w:tblGrid>
        <w:gridCol w:w="4394"/>
        <w:gridCol w:w="4536"/>
      </w:tblGrid>
      <w:tr w:rsidR="00F73025" w:rsidRPr="008B0657" w14:paraId="5E680B43" w14:textId="77777777" w:rsidTr="006A55E0">
        <w:tc>
          <w:tcPr>
            <w:tcW w:w="4394" w:type="dxa"/>
          </w:tcPr>
          <w:p w14:paraId="122A15E1" w14:textId="74118261" w:rsidR="00F73025" w:rsidRPr="008B0657" w:rsidRDefault="006A55E0" w:rsidP="00C342AE">
            <w:pPr>
              <w:contextualSpacing/>
              <w:jc w:val="both"/>
              <w:rPr>
                <w:rFonts w:ascii="Times New Roman" w:eastAsia="Times New Roman" w:hAnsi="Times New Roman"/>
                <w:b/>
                <w:bCs/>
                <w:i/>
                <w:iCs/>
                <w:sz w:val="24"/>
                <w:szCs w:val="24"/>
                <w:lang w:val="sr-Cyrl-RS"/>
              </w:rPr>
            </w:pPr>
            <w:bookmarkStart w:id="8" w:name="_Hlk111118455"/>
            <w:r w:rsidRPr="008B0657">
              <w:rPr>
                <w:rFonts w:ascii="Times New Roman" w:eastAsia="Times New Roman" w:hAnsi="Times New Roman"/>
                <w:b/>
                <w:bCs/>
                <w:i/>
                <w:iCs/>
                <w:sz w:val="24"/>
                <w:szCs w:val="24"/>
                <w:lang w:val="sr-Cyrl-RS"/>
              </w:rPr>
              <w:t>Услов за топловодне рибњаке</w:t>
            </w:r>
          </w:p>
        </w:tc>
        <w:tc>
          <w:tcPr>
            <w:tcW w:w="4536" w:type="dxa"/>
          </w:tcPr>
          <w:p w14:paraId="73960C70" w14:textId="6A4E6B40" w:rsidR="00F73025" w:rsidRPr="008B0657" w:rsidRDefault="00F73025" w:rsidP="00C342AE">
            <w:pPr>
              <w:contextualSpacing/>
              <w:jc w:val="both"/>
              <w:rPr>
                <w:rFonts w:ascii="Times New Roman" w:eastAsia="Times New Roman" w:hAnsi="Times New Roman"/>
                <w:b/>
                <w:bCs/>
                <w:i/>
                <w:iCs/>
                <w:sz w:val="24"/>
                <w:szCs w:val="24"/>
                <w:lang w:val="sr-Cyrl-RS"/>
              </w:rPr>
            </w:pPr>
            <w:r w:rsidRPr="008B0657">
              <w:rPr>
                <w:rFonts w:ascii="Times New Roman" w:eastAsia="Times New Roman" w:hAnsi="Times New Roman"/>
                <w:b/>
                <w:bCs/>
                <w:i/>
                <w:iCs/>
                <w:sz w:val="24"/>
                <w:szCs w:val="24"/>
                <w:lang w:val="sr-Cyrl-RS"/>
              </w:rPr>
              <w:t>Макс. износ за</w:t>
            </w:r>
            <w:r w:rsidR="00CD66B6">
              <w:rPr>
                <w:rFonts w:ascii="Times New Roman" w:eastAsia="Times New Roman" w:hAnsi="Times New Roman"/>
                <w:b/>
                <w:bCs/>
                <w:i/>
                <w:iCs/>
                <w:sz w:val="24"/>
                <w:szCs w:val="24"/>
                <w:lang w:val="sr-Cyrl-RS"/>
              </w:rPr>
              <w:t xml:space="preserve"> набавку</w:t>
            </w:r>
            <w:r w:rsidRPr="008B0657">
              <w:rPr>
                <w:rFonts w:ascii="Times New Roman" w:eastAsia="Times New Roman" w:hAnsi="Times New Roman"/>
                <w:b/>
                <w:bCs/>
                <w:i/>
                <w:iCs/>
                <w:sz w:val="24"/>
                <w:szCs w:val="24"/>
                <w:lang w:val="sr-Cyrl-RS"/>
              </w:rPr>
              <w:t xml:space="preserve"> опрему /КМ</w:t>
            </w:r>
          </w:p>
        </w:tc>
      </w:tr>
      <w:tr w:rsidR="00F73025" w14:paraId="29475899" w14:textId="77777777" w:rsidTr="006A55E0">
        <w:tc>
          <w:tcPr>
            <w:tcW w:w="4394" w:type="dxa"/>
          </w:tcPr>
          <w:p w14:paraId="23FCC028" w14:textId="77777777" w:rsidR="008B0657" w:rsidRDefault="006A55E0" w:rsidP="008B0657">
            <w:pPr>
              <w:contextualSpacing/>
              <w:rPr>
                <w:rFonts w:ascii="Times New Roman" w:eastAsia="Times New Roman" w:hAnsi="Times New Roman"/>
                <w:sz w:val="24"/>
                <w:szCs w:val="24"/>
                <w:lang w:val="sr-Cyrl-RS"/>
              </w:rPr>
            </w:pPr>
            <w:r w:rsidRPr="008B0657">
              <w:rPr>
                <w:rFonts w:ascii="Times New Roman" w:eastAsia="Times New Roman" w:hAnsi="Times New Roman"/>
                <w:sz w:val="24"/>
                <w:szCs w:val="24"/>
                <w:lang w:val="sr-Cyrl-RS"/>
              </w:rPr>
              <w:lastRenderedPageBreak/>
              <w:t xml:space="preserve">Површина рибњака 1,0 ха </w:t>
            </w:r>
          </w:p>
          <w:p w14:paraId="5884FCCE" w14:textId="540BD62A" w:rsidR="00F73025" w:rsidRPr="008B0657" w:rsidRDefault="008B0657" w:rsidP="008B0657">
            <w:pPr>
              <w:contextualSpacing/>
              <w:rPr>
                <w:rFonts w:ascii="Times New Roman" w:eastAsia="Times New Roman" w:hAnsi="Times New Roman"/>
                <w:sz w:val="24"/>
                <w:szCs w:val="24"/>
                <w:lang w:val="sr-Cyrl-RS"/>
              </w:rPr>
            </w:pPr>
            <w:r>
              <w:rPr>
                <w:rFonts w:ascii="Times New Roman" w:eastAsia="Times New Roman" w:hAnsi="Times New Roman"/>
                <w:sz w:val="24"/>
                <w:szCs w:val="24"/>
                <w:lang w:val="sr-Cyrl-RS"/>
              </w:rPr>
              <w:t>К</w:t>
            </w:r>
            <w:r w:rsidR="006A55E0" w:rsidRPr="008B0657">
              <w:rPr>
                <w:rFonts w:ascii="Times New Roman" w:eastAsia="Times New Roman" w:hAnsi="Times New Roman"/>
                <w:sz w:val="24"/>
                <w:szCs w:val="24"/>
                <w:lang w:val="sr-Cyrl-RS"/>
              </w:rPr>
              <w:t>апацитет производње 20.000 кг</w:t>
            </w:r>
          </w:p>
        </w:tc>
        <w:tc>
          <w:tcPr>
            <w:tcW w:w="4536" w:type="dxa"/>
          </w:tcPr>
          <w:p w14:paraId="537A5773" w14:textId="77777777" w:rsidR="00F73025" w:rsidRDefault="00F73025" w:rsidP="006A55E0">
            <w:pPr>
              <w:contextualSpacing/>
              <w:jc w:val="center"/>
              <w:rPr>
                <w:rFonts w:ascii="Times New Roman" w:eastAsia="Times New Roman" w:hAnsi="Times New Roman"/>
                <w:b/>
                <w:bCs/>
                <w:sz w:val="24"/>
                <w:szCs w:val="24"/>
                <w:lang w:val="sr-Cyrl-RS"/>
              </w:rPr>
            </w:pPr>
          </w:p>
          <w:p w14:paraId="00E34128" w14:textId="6F5B10F3" w:rsidR="006A55E0" w:rsidRPr="008B0657" w:rsidRDefault="006A55E0" w:rsidP="006A55E0">
            <w:pPr>
              <w:contextualSpacing/>
              <w:jc w:val="center"/>
              <w:rPr>
                <w:rFonts w:ascii="Times New Roman" w:eastAsia="Times New Roman" w:hAnsi="Times New Roman"/>
                <w:sz w:val="24"/>
                <w:szCs w:val="24"/>
                <w:lang w:val="sr-Cyrl-RS"/>
              </w:rPr>
            </w:pPr>
            <w:r w:rsidRPr="008B0657">
              <w:rPr>
                <w:rFonts w:ascii="Times New Roman" w:eastAsia="Times New Roman" w:hAnsi="Times New Roman"/>
                <w:sz w:val="24"/>
                <w:szCs w:val="24"/>
                <w:lang w:val="sr-Cyrl-RS"/>
              </w:rPr>
              <w:t>10.000</w:t>
            </w:r>
          </w:p>
        </w:tc>
      </w:tr>
      <w:tr w:rsidR="00F73025" w:rsidRPr="008B0657" w14:paraId="38D2ACBE" w14:textId="77777777" w:rsidTr="006A55E0">
        <w:tc>
          <w:tcPr>
            <w:tcW w:w="4394" w:type="dxa"/>
          </w:tcPr>
          <w:p w14:paraId="31A240A1" w14:textId="77777777" w:rsidR="00F73025" w:rsidRPr="008B0657" w:rsidRDefault="008B0657" w:rsidP="00C342AE">
            <w:pPr>
              <w:contextualSpacing/>
              <w:jc w:val="both"/>
              <w:rPr>
                <w:rFonts w:ascii="Times New Roman" w:eastAsia="Times New Roman" w:hAnsi="Times New Roman"/>
                <w:sz w:val="24"/>
                <w:szCs w:val="24"/>
                <w:lang w:val="sr-Cyrl-BA"/>
              </w:rPr>
            </w:pPr>
            <w:r w:rsidRPr="008B0657">
              <w:rPr>
                <w:rFonts w:ascii="Times New Roman" w:eastAsia="Times New Roman" w:hAnsi="Times New Roman"/>
                <w:sz w:val="24"/>
                <w:szCs w:val="24"/>
                <w:lang w:val="sr-Cyrl-BA"/>
              </w:rPr>
              <w:t>Површина рибњака 0,5 ха</w:t>
            </w:r>
          </w:p>
          <w:p w14:paraId="311EC0D9" w14:textId="19974145" w:rsidR="008B0657" w:rsidRPr="008B0657" w:rsidRDefault="008B0657" w:rsidP="00C342AE">
            <w:pPr>
              <w:contextualSpacing/>
              <w:jc w:val="both"/>
              <w:rPr>
                <w:rFonts w:ascii="Times New Roman" w:eastAsia="Times New Roman" w:hAnsi="Times New Roman"/>
                <w:sz w:val="24"/>
                <w:szCs w:val="24"/>
                <w:lang w:val="sr-Cyrl-BA"/>
              </w:rPr>
            </w:pPr>
            <w:r w:rsidRPr="008B0657">
              <w:rPr>
                <w:rFonts w:ascii="Times New Roman" w:eastAsia="Times New Roman" w:hAnsi="Times New Roman"/>
                <w:sz w:val="24"/>
                <w:szCs w:val="24"/>
                <w:lang w:val="sr-Cyrl-BA"/>
              </w:rPr>
              <w:t>Капацитет производње 10 000 кг</w:t>
            </w:r>
          </w:p>
        </w:tc>
        <w:tc>
          <w:tcPr>
            <w:tcW w:w="4536" w:type="dxa"/>
          </w:tcPr>
          <w:p w14:paraId="1FB54590" w14:textId="77777777" w:rsidR="00F73025" w:rsidRDefault="00F73025" w:rsidP="00C342AE">
            <w:pPr>
              <w:contextualSpacing/>
              <w:jc w:val="both"/>
              <w:rPr>
                <w:rFonts w:ascii="Times New Roman" w:eastAsia="Times New Roman" w:hAnsi="Times New Roman"/>
                <w:sz w:val="24"/>
                <w:szCs w:val="24"/>
                <w:lang w:val="sr-Cyrl-RS"/>
              </w:rPr>
            </w:pPr>
          </w:p>
          <w:p w14:paraId="03D90CF4" w14:textId="6825E93A" w:rsidR="008B0657" w:rsidRPr="008B0657" w:rsidRDefault="008B0657" w:rsidP="008B0657">
            <w:pPr>
              <w:contextualSpacing/>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8.000</w:t>
            </w:r>
          </w:p>
        </w:tc>
      </w:tr>
      <w:tr w:rsidR="00F73025" w:rsidRPr="008B0657" w14:paraId="4BD8064A" w14:textId="77777777" w:rsidTr="006A55E0">
        <w:tc>
          <w:tcPr>
            <w:tcW w:w="4394" w:type="dxa"/>
          </w:tcPr>
          <w:p w14:paraId="7FB60040" w14:textId="77777777" w:rsidR="00F73025" w:rsidRDefault="008B0657" w:rsidP="00C342AE">
            <w:pPr>
              <w:contextualSpacing/>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Површина рибњака 0,3 ха</w:t>
            </w:r>
          </w:p>
          <w:p w14:paraId="0539CAC8" w14:textId="3D68A2DD" w:rsidR="008B0657" w:rsidRPr="008B0657" w:rsidRDefault="008B0657" w:rsidP="00C342AE">
            <w:pPr>
              <w:contextualSpacing/>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Капацитет производње 5 000 кг</w:t>
            </w:r>
          </w:p>
        </w:tc>
        <w:tc>
          <w:tcPr>
            <w:tcW w:w="4536" w:type="dxa"/>
          </w:tcPr>
          <w:p w14:paraId="3FCBDDDC" w14:textId="77777777" w:rsidR="00F73025" w:rsidRDefault="00F73025" w:rsidP="008B0657">
            <w:pPr>
              <w:contextualSpacing/>
              <w:jc w:val="center"/>
              <w:rPr>
                <w:rFonts w:ascii="Times New Roman" w:eastAsia="Times New Roman" w:hAnsi="Times New Roman"/>
                <w:sz w:val="24"/>
                <w:szCs w:val="24"/>
                <w:lang w:val="sr-Cyrl-RS"/>
              </w:rPr>
            </w:pPr>
          </w:p>
          <w:p w14:paraId="15251D0C" w14:textId="4ECC5ADA" w:rsidR="008B0657" w:rsidRPr="008B0657" w:rsidRDefault="008B0657" w:rsidP="008B0657">
            <w:pPr>
              <w:contextualSpacing/>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4.000</w:t>
            </w:r>
          </w:p>
        </w:tc>
      </w:tr>
      <w:bookmarkEnd w:id="8"/>
    </w:tbl>
    <w:p w14:paraId="40DD35D7" w14:textId="016749F5" w:rsidR="00F73025" w:rsidRDefault="00F73025" w:rsidP="00C342AE">
      <w:pPr>
        <w:spacing w:after="0"/>
        <w:contextualSpacing/>
        <w:jc w:val="both"/>
        <w:rPr>
          <w:rFonts w:ascii="Times New Roman" w:eastAsia="Times New Roman" w:hAnsi="Times New Roman" w:cs="Times New Roman"/>
          <w:b/>
          <w:bCs/>
          <w:sz w:val="24"/>
          <w:szCs w:val="24"/>
          <w:lang w:val="sr-Cyrl-RS"/>
        </w:rPr>
      </w:pPr>
    </w:p>
    <w:p w14:paraId="728CEF1A" w14:textId="23BDB401" w:rsidR="00F73025" w:rsidRDefault="00F73025" w:rsidP="00C342AE">
      <w:pPr>
        <w:spacing w:after="0"/>
        <w:contextualSpacing/>
        <w:jc w:val="both"/>
        <w:rPr>
          <w:rFonts w:ascii="Times New Roman" w:eastAsia="Times New Roman" w:hAnsi="Times New Roman" w:cs="Times New Roman"/>
          <w:b/>
          <w:bCs/>
          <w:sz w:val="24"/>
          <w:szCs w:val="24"/>
          <w:lang w:val="sr-Cyrl-RS"/>
        </w:rPr>
      </w:pPr>
    </w:p>
    <w:tbl>
      <w:tblPr>
        <w:tblStyle w:val="TableGrid"/>
        <w:tblW w:w="0" w:type="auto"/>
        <w:tblInd w:w="392" w:type="dxa"/>
        <w:tblLook w:val="04A0" w:firstRow="1" w:lastRow="0" w:firstColumn="1" w:lastColumn="0" w:noHBand="0" w:noVBand="1"/>
      </w:tblPr>
      <w:tblGrid>
        <w:gridCol w:w="4394"/>
        <w:gridCol w:w="4536"/>
      </w:tblGrid>
      <w:tr w:rsidR="008B0657" w:rsidRPr="008B0657" w14:paraId="215C3889" w14:textId="77777777" w:rsidTr="006E2BC8">
        <w:tc>
          <w:tcPr>
            <w:tcW w:w="4394" w:type="dxa"/>
          </w:tcPr>
          <w:p w14:paraId="06189FE8" w14:textId="4ED67FE1" w:rsidR="008B0657" w:rsidRPr="008B0657" w:rsidRDefault="008B0657" w:rsidP="006E2BC8">
            <w:pPr>
              <w:contextualSpacing/>
              <w:jc w:val="both"/>
              <w:rPr>
                <w:rFonts w:ascii="Times New Roman" w:eastAsia="Times New Roman" w:hAnsi="Times New Roman"/>
                <w:b/>
                <w:bCs/>
                <w:i/>
                <w:iCs/>
                <w:sz w:val="24"/>
                <w:szCs w:val="24"/>
                <w:lang w:val="sr-Cyrl-RS"/>
              </w:rPr>
            </w:pPr>
            <w:r w:rsidRPr="008B0657">
              <w:rPr>
                <w:rFonts w:ascii="Times New Roman" w:eastAsia="Times New Roman" w:hAnsi="Times New Roman"/>
                <w:b/>
                <w:bCs/>
                <w:i/>
                <w:iCs/>
                <w:sz w:val="24"/>
                <w:szCs w:val="24"/>
                <w:lang w:val="sr-Cyrl-RS"/>
              </w:rPr>
              <w:t xml:space="preserve">Услов за </w:t>
            </w:r>
            <w:r>
              <w:rPr>
                <w:rFonts w:ascii="Times New Roman" w:eastAsia="Times New Roman" w:hAnsi="Times New Roman"/>
                <w:b/>
                <w:bCs/>
                <w:i/>
                <w:iCs/>
                <w:sz w:val="24"/>
                <w:szCs w:val="24"/>
                <w:lang w:val="sr-Cyrl-RS"/>
              </w:rPr>
              <w:t>хладноводне</w:t>
            </w:r>
            <w:r w:rsidRPr="008B0657">
              <w:rPr>
                <w:rFonts w:ascii="Times New Roman" w:eastAsia="Times New Roman" w:hAnsi="Times New Roman"/>
                <w:b/>
                <w:bCs/>
                <w:i/>
                <w:iCs/>
                <w:sz w:val="24"/>
                <w:szCs w:val="24"/>
                <w:lang w:val="sr-Cyrl-RS"/>
              </w:rPr>
              <w:t xml:space="preserve"> рибњаке</w:t>
            </w:r>
          </w:p>
        </w:tc>
        <w:tc>
          <w:tcPr>
            <w:tcW w:w="4536" w:type="dxa"/>
          </w:tcPr>
          <w:p w14:paraId="79BB4BEA" w14:textId="4BDC86FC" w:rsidR="008B0657" w:rsidRPr="008B0657" w:rsidRDefault="008B0657" w:rsidP="006E2BC8">
            <w:pPr>
              <w:contextualSpacing/>
              <w:jc w:val="both"/>
              <w:rPr>
                <w:rFonts w:ascii="Times New Roman" w:eastAsia="Times New Roman" w:hAnsi="Times New Roman"/>
                <w:b/>
                <w:bCs/>
                <w:i/>
                <w:iCs/>
                <w:sz w:val="24"/>
                <w:szCs w:val="24"/>
                <w:lang w:val="sr-Cyrl-RS"/>
              </w:rPr>
            </w:pPr>
            <w:r w:rsidRPr="008B0657">
              <w:rPr>
                <w:rFonts w:ascii="Times New Roman" w:eastAsia="Times New Roman" w:hAnsi="Times New Roman"/>
                <w:b/>
                <w:bCs/>
                <w:i/>
                <w:iCs/>
                <w:sz w:val="24"/>
                <w:szCs w:val="24"/>
                <w:lang w:val="sr-Cyrl-RS"/>
              </w:rPr>
              <w:t xml:space="preserve">Макс. </w:t>
            </w:r>
            <w:r w:rsidR="00CD66B6" w:rsidRPr="008B0657">
              <w:rPr>
                <w:rFonts w:ascii="Times New Roman" w:eastAsia="Times New Roman" w:hAnsi="Times New Roman"/>
                <w:b/>
                <w:bCs/>
                <w:i/>
                <w:iCs/>
                <w:sz w:val="24"/>
                <w:szCs w:val="24"/>
                <w:lang w:val="sr-Cyrl-RS"/>
              </w:rPr>
              <w:t>И</w:t>
            </w:r>
            <w:r w:rsidRPr="008B0657">
              <w:rPr>
                <w:rFonts w:ascii="Times New Roman" w:eastAsia="Times New Roman" w:hAnsi="Times New Roman"/>
                <w:b/>
                <w:bCs/>
                <w:i/>
                <w:iCs/>
                <w:sz w:val="24"/>
                <w:szCs w:val="24"/>
                <w:lang w:val="sr-Cyrl-RS"/>
              </w:rPr>
              <w:t xml:space="preserve">знос за </w:t>
            </w:r>
            <w:r w:rsidR="00CD66B6">
              <w:rPr>
                <w:rFonts w:ascii="Times New Roman" w:eastAsia="Times New Roman" w:hAnsi="Times New Roman"/>
                <w:b/>
                <w:bCs/>
                <w:i/>
                <w:iCs/>
                <w:sz w:val="24"/>
                <w:szCs w:val="24"/>
                <w:lang w:val="sr-Cyrl-RS"/>
              </w:rPr>
              <w:t xml:space="preserve">набавку </w:t>
            </w:r>
            <w:r w:rsidRPr="008B0657">
              <w:rPr>
                <w:rFonts w:ascii="Times New Roman" w:eastAsia="Times New Roman" w:hAnsi="Times New Roman"/>
                <w:b/>
                <w:bCs/>
                <w:i/>
                <w:iCs/>
                <w:sz w:val="24"/>
                <w:szCs w:val="24"/>
                <w:lang w:val="sr-Cyrl-RS"/>
              </w:rPr>
              <w:t>опрему /КМ</w:t>
            </w:r>
          </w:p>
        </w:tc>
      </w:tr>
      <w:tr w:rsidR="008B0657" w14:paraId="6DD6FFCC" w14:textId="77777777" w:rsidTr="006E2BC8">
        <w:tc>
          <w:tcPr>
            <w:tcW w:w="4394" w:type="dxa"/>
          </w:tcPr>
          <w:p w14:paraId="69F1A23B" w14:textId="3F593660" w:rsidR="008B0657" w:rsidRDefault="008B0657" w:rsidP="006E2BC8">
            <w:pPr>
              <w:contextualSpacing/>
              <w:rPr>
                <w:rFonts w:ascii="Times New Roman" w:eastAsia="Times New Roman" w:hAnsi="Times New Roman"/>
                <w:sz w:val="24"/>
                <w:szCs w:val="24"/>
                <w:lang w:val="sr-Cyrl-RS"/>
              </w:rPr>
            </w:pPr>
            <w:r w:rsidRPr="008B0657">
              <w:rPr>
                <w:rFonts w:ascii="Times New Roman" w:eastAsia="Times New Roman" w:hAnsi="Times New Roman"/>
                <w:sz w:val="24"/>
                <w:szCs w:val="24"/>
                <w:lang w:val="sr-Cyrl-RS"/>
              </w:rPr>
              <w:t xml:space="preserve">Површина рибњака </w:t>
            </w:r>
            <w:r>
              <w:rPr>
                <w:rFonts w:ascii="Times New Roman" w:eastAsia="Times New Roman" w:hAnsi="Times New Roman"/>
                <w:sz w:val="24"/>
                <w:szCs w:val="24"/>
                <w:lang w:val="sr-Cyrl-RS"/>
              </w:rPr>
              <w:t>500 м</w:t>
            </w:r>
            <w:r>
              <w:rPr>
                <w:rFonts w:ascii="Times New Roman" w:eastAsia="Times New Roman" w:hAnsi="Times New Roman"/>
                <w:sz w:val="24"/>
                <w:szCs w:val="24"/>
                <w:vertAlign w:val="superscript"/>
                <w:lang w:val="sr-Cyrl-RS"/>
              </w:rPr>
              <w:t>2</w:t>
            </w:r>
            <w:r w:rsidRPr="008B0657">
              <w:rPr>
                <w:rFonts w:ascii="Times New Roman" w:eastAsia="Times New Roman" w:hAnsi="Times New Roman"/>
                <w:sz w:val="24"/>
                <w:szCs w:val="24"/>
                <w:lang w:val="sr-Cyrl-RS"/>
              </w:rPr>
              <w:t xml:space="preserve"> </w:t>
            </w:r>
          </w:p>
          <w:p w14:paraId="75E98FB1" w14:textId="64AA5B75" w:rsidR="008B0657" w:rsidRPr="008B0657" w:rsidRDefault="008B0657" w:rsidP="006E2BC8">
            <w:pPr>
              <w:contextualSpacing/>
              <w:rPr>
                <w:rFonts w:ascii="Times New Roman" w:eastAsia="Times New Roman" w:hAnsi="Times New Roman"/>
                <w:sz w:val="24"/>
                <w:szCs w:val="24"/>
                <w:lang w:val="sr-Cyrl-RS"/>
              </w:rPr>
            </w:pPr>
            <w:r>
              <w:rPr>
                <w:rFonts w:ascii="Times New Roman" w:eastAsia="Times New Roman" w:hAnsi="Times New Roman"/>
                <w:sz w:val="24"/>
                <w:szCs w:val="24"/>
                <w:lang w:val="sr-Cyrl-RS"/>
              </w:rPr>
              <w:t>К</w:t>
            </w:r>
            <w:r w:rsidRPr="008B0657">
              <w:rPr>
                <w:rFonts w:ascii="Times New Roman" w:eastAsia="Times New Roman" w:hAnsi="Times New Roman"/>
                <w:sz w:val="24"/>
                <w:szCs w:val="24"/>
                <w:lang w:val="sr-Cyrl-RS"/>
              </w:rPr>
              <w:t xml:space="preserve">апацитет производње </w:t>
            </w:r>
            <w:r>
              <w:rPr>
                <w:rFonts w:ascii="Times New Roman" w:eastAsia="Times New Roman" w:hAnsi="Times New Roman"/>
                <w:sz w:val="24"/>
                <w:szCs w:val="24"/>
                <w:lang w:val="sr-Cyrl-RS"/>
              </w:rPr>
              <w:t>5</w:t>
            </w:r>
            <w:r w:rsidRPr="008B0657">
              <w:rPr>
                <w:rFonts w:ascii="Times New Roman" w:eastAsia="Times New Roman" w:hAnsi="Times New Roman"/>
                <w:sz w:val="24"/>
                <w:szCs w:val="24"/>
                <w:lang w:val="sr-Cyrl-RS"/>
              </w:rPr>
              <w:t>0.000 кг</w:t>
            </w:r>
          </w:p>
        </w:tc>
        <w:tc>
          <w:tcPr>
            <w:tcW w:w="4536" w:type="dxa"/>
          </w:tcPr>
          <w:p w14:paraId="1C3A6679" w14:textId="77777777" w:rsidR="008B0657" w:rsidRDefault="008B0657" w:rsidP="006E2BC8">
            <w:pPr>
              <w:contextualSpacing/>
              <w:jc w:val="center"/>
              <w:rPr>
                <w:rFonts w:ascii="Times New Roman" w:eastAsia="Times New Roman" w:hAnsi="Times New Roman"/>
                <w:b/>
                <w:bCs/>
                <w:sz w:val="24"/>
                <w:szCs w:val="24"/>
                <w:lang w:val="sr-Cyrl-RS"/>
              </w:rPr>
            </w:pPr>
          </w:p>
          <w:p w14:paraId="0779FC76" w14:textId="77777777" w:rsidR="008B0657" w:rsidRPr="008B0657" w:rsidRDefault="008B0657" w:rsidP="006E2BC8">
            <w:pPr>
              <w:contextualSpacing/>
              <w:jc w:val="center"/>
              <w:rPr>
                <w:rFonts w:ascii="Times New Roman" w:eastAsia="Times New Roman" w:hAnsi="Times New Roman"/>
                <w:sz w:val="24"/>
                <w:szCs w:val="24"/>
                <w:lang w:val="sr-Cyrl-RS"/>
              </w:rPr>
            </w:pPr>
            <w:r w:rsidRPr="008B0657">
              <w:rPr>
                <w:rFonts w:ascii="Times New Roman" w:eastAsia="Times New Roman" w:hAnsi="Times New Roman"/>
                <w:sz w:val="24"/>
                <w:szCs w:val="24"/>
                <w:lang w:val="sr-Cyrl-RS"/>
              </w:rPr>
              <w:t>10.000</w:t>
            </w:r>
          </w:p>
        </w:tc>
      </w:tr>
      <w:tr w:rsidR="008B0657" w:rsidRPr="008B0657" w14:paraId="12D4DBEC" w14:textId="77777777" w:rsidTr="006E2BC8">
        <w:tc>
          <w:tcPr>
            <w:tcW w:w="4394" w:type="dxa"/>
          </w:tcPr>
          <w:p w14:paraId="7C03F046" w14:textId="325846B6" w:rsidR="00D671DE" w:rsidRDefault="008B0657" w:rsidP="00D671DE">
            <w:pPr>
              <w:contextualSpacing/>
              <w:rPr>
                <w:rFonts w:ascii="Times New Roman" w:eastAsia="Times New Roman" w:hAnsi="Times New Roman"/>
                <w:sz w:val="24"/>
                <w:szCs w:val="24"/>
                <w:lang w:val="sr-Cyrl-RS"/>
              </w:rPr>
            </w:pPr>
            <w:r w:rsidRPr="008B0657">
              <w:rPr>
                <w:rFonts w:ascii="Times New Roman" w:eastAsia="Times New Roman" w:hAnsi="Times New Roman"/>
                <w:sz w:val="24"/>
                <w:szCs w:val="24"/>
                <w:lang w:val="sr-Cyrl-BA"/>
              </w:rPr>
              <w:t xml:space="preserve">Површина рибњака </w:t>
            </w:r>
            <w:r w:rsidR="00D671DE">
              <w:rPr>
                <w:rFonts w:ascii="Times New Roman" w:eastAsia="Times New Roman" w:hAnsi="Times New Roman"/>
                <w:sz w:val="24"/>
                <w:szCs w:val="24"/>
                <w:lang w:val="sr-Cyrl-BA"/>
              </w:rPr>
              <w:t>2</w:t>
            </w:r>
            <w:r w:rsidR="00D671DE">
              <w:rPr>
                <w:rFonts w:ascii="Times New Roman" w:eastAsia="Times New Roman" w:hAnsi="Times New Roman"/>
                <w:sz w:val="24"/>
                <w:szCs w:val="24"/>
                <w:lang w:val="sr-Cyrl-RS"/>
              </w:rPr>
              <w:t>00 м</w:t>
            </w:r>
            <w:r w:rsidR="00D671DE">
              <w:rPr>
                <w:rFonts w:ascii="Times New Roman" w:eastAsia="Times New Roman" w:hAnsi="Times New Roman"/>
                <w:sz w:val="24"/>
                <w:szCs w:val="24"/>
                <w:vertAlign w:val="superscript"/>
                <w:lang w:val="sr-Cyrl-RS"/>
              </w:rPr>
              <w:t>2</w:t>
            </w:r>
            <w:r w:rsidR="00D671DE" w:rsidRPr="008B0657">
              <w:rPr>
                <w:rFonts w:ascii="Times New Roman" w:eastAsia="Times New Roman" w:hAnsi="Times New Roman"/>
                <w:sz w:val="24"/>
                <w:szCs w:val="24"/>
                <w:lang w:val="sr-Cyrl-RS"/>
              </w:rPr>
              <w:t xml:space="preserve"> </w:t>
            </w:r>
          </w:p>
          <w:p w14:paraId="2B4B0892" w14:textId="57C69F6B" w:rsidR="008B0657" w:rsidRPr="008B0657" w:rsidRDefault="008B0657" w:rsidP="006E2BC8">
            <w:pPr>
              <w:contextualSpacing/>
              <w:jc w:val="both"/>
              <w:rPr>
                <w:rFonts w:ascii="Times New Roman" w:eastAsia="Times New Roman" w:hAnsi="Times New Roman"/>
                <w:sz w:val="24"/>
                <w:szCs w:val="24"/>
                <w:lang w:val="sr-Cyrl-BA"/>
              </w:rPr>
            </w:pPr>
            <w:r w:rsidRPr="008B0657">
              <w:rPr>
                <w:rFonts w:ascii="Times New Roman" w:eastAsia="Times New Roman" w:hAnsi="Times New Roman"/>
                <w:sz w:val="24"/>
                <w:szCs w:val="24"/>
                <w:lang w:val="sr-Cyrl-BA"/>
              </w:rPr>
              <w:t xml:space="preserve">Капацитет производње </w:t>
            </w:r>
            <w:r w:rsidR="00D671DE">
              <w:rPr>
                <w:rFonts w:ascii="Times New Roman" w:eastAsia="Times New Roman" w:hAnsi="Times New Roman"/>
                <w:sz w:val="24"/>
                <w:szCs w:val="24"/>
                <w:lang w:val="sr-Cyrl-BA"/>
              </w:rPr>
              <w:t>2</w:t>
            </w:r>
            <w:r w:rsidRPr="008B0657">
              <w:rPr>
                <w:rFonts w:ascii="Times New Roman" w:eastAsia="Times New Roman" w:hAnsi="Times New Roman"/>
                <w:sz w:val="24"/>
                <w:szCs w:val="24"/>
                <w:lang w:val="sr-Cyrl-BA"/>
              </w:rPr>
              <w:t>0 000 кг</w:t>
            </w:r>
          </w:p>
        </w:tc>
        <w:tc>
          <w:tcPr>
            <w:tcW w:w="4536" w:type="dxa"/>
          </w:tcPr>
          <w:p w14:paraId="78948282" w14:textId="77777777" w:rsidR="008B0657" w:rsidRDefault="008B0657" w:rsidP="006E2BC8">
            <w:pPr>
              <w:contextualSpacing/>
              <w:jc w:val="both"/>
              <w:rPr>
                <w:rFonts w:ascii="Times New Roman" w:eastAsia="Times New Roman" w:hAnsi="Times New Roman"/>
                <w:sz w:val="24"/>
                <w:szCs w:val="24"/>
                <w:lang w:val="sr-Cyrl-RS"/>
              </w:rPr>
            </w:pPr>
          </w:p>
          <w:p w14:paraId="745F9B47" w14:textId="77777777" w:rsidR="008B0657" w:rsidRPr="008B0657" w:rsidRDefault="008B0657" w:rsidP="006E2BC8">
            <w:pPr>
              <w:contextualSpacing/>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8.000</w:t>
            </w:r>
          </w:p>
        </w:tc>
      </w:tr>
      <w:tr w:rsidR="008B0657" w:rsidRPr="008B0657" w14:paraId="02E16724" w14:textId="77777777" w:rsidTr="006E2BC8">
        <w:tc>
          <w:tcPr>
            <w:tcW w:w="4394" w:type="dxa"/>
          </w:tcPr>
          <w:p w14:paraId="7C72F88C" w14:textId="2EC194C3" w:rsidR="00D671DE" w:rsidRDefault="008B0657" w:rsidP="00D671DE">
            <w:pPr>
              <w:contextualSpacing/>
              <w:rPr>
                <w:rFonts w:ascii="Times New Roman" w:eastAsia="Times New Roman" w:hAnsi="Times New Roman"/>
                <w:sz w:val="24"/>
                <w:szCs w:val="24"/>
                <w:lang w:val="sr-Cyrl-RS"/>
              </w:rPr>
            </w:pPr>
            <w:r>
              <w:rPr>
                <w:rFonts w:ascii="Times New Roman" w:eastAsia="Times New Roman" w:hAnsi="Times New Roman"/>
                <w:sz w:val="24"/>
                <w:szCs w:val="24"/>
                <w:lang w:val="sr-Cyrl-RS"/>
              </w:rPr>
              <w:t>Површина рибњака</w:t>
            </w:r>
            <w:r w:rsidR="00D671DE">
              <w:rPr>
                <w:rFonts w:ascii="Times New Roman" w:eastAsia="Times New Roman" w:hAnsi="Times New Roman"/>
                <w:sz w:val="24"/>
                <w:szCs w:val="24"/>
                <w:lang w:val="sr-Cyrl-RS"/>
              </w:rPr>
              <w:t xml:space="preserve"> 100 м</w:t>
            </w:r>
            <w:r w:rsidR="00D671DE">
              <w:rPr>
                <w:rFonts w:ascii="Times New Roman" w:eastAsia="Times New Roman" w:hAnsi="Times New Roman"/>
                <w:sz w:val="24"/>
                <w:szCs w:val="24"/>
                <w:vertAlign w:val="superscript"/>
                <w:lang w:val="sr-Cyrl-RS"/>
              </w:rPr>
              <w:t>2</w:t>
            </w:r>
            <w:r w:rsidR="00D671DE" w:rsidRPr="008B0657">
              <w:rPr>
                <w:rFonts w:ascii="Times New Roman" w:eastAsia="Times New Roman" w:hAnsi="Times New Roman"/>
                <w:sz w:val="24"/>
                <w:szCs w:val="24"/>
                <w:lang w:val="sr-Cyrl-RS"/>
              </w:rPr>
              <w:t xml:space="preserve"> </w:t>
            </w:r>
          </w:p>
          <w:p w14:paraId="70FA13A2" w14:textId="4F3BA30D" w:rsidR="008B0657" w:rsidRPr="008B0657" w:rsidRDefault="008B0657" w:rsidP="00D671DE">
            <w:pPr>
              <w:contextualSpacing/>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Капацитет производње </w:t>
            </w:r>
            <w:r w:rsidR="00D671DE">
              <w:rPr>
                <w:rFonts w:ascii="Times New Roman" w:eastAsia="Times New Roman" w:hAnsi="Times New Roman"/>
                <w:sz w:val="24"/>
                <w:szCs w:val="24"/>
                <w:lang w:val="sr-Cyrl-RS"/>
              </w:rPr>
              <w:t>10</w:t>
            </w:r>
            <w:r>
              <w:rPr>
                <w:rFonts w:ascii="Times New Roman" w:eastAsia="Times New Roman" w:hAnsi="Times New Roman"/>
                <w:sz w:val="24"/>
                <w:szCs w:val="24"/>
                <w:lang w:val="sr-Cyrl-RS"/>
              </w:rPr>
              <w:t xml:space="preserve"> 000 кг</w:t>
            </w:r>
          </w:p>
        </w:tc>
        <w:tc>
          <w:tcPr>
            <w:tcW w:w="4536" w:type="dxa"/>
          </w:tcPr>
          <w:p w14:paraId="44D01E05" w14:textId="77777777" w:rsidR="008B0657" w:rsidRDefault="008B0657" w:rsidP="006E2BC8">
            <w:pPr>
              <w:contextualSpacing/>
              <w:jc w:val="center"/>
              <w:rPr>
                <w:rFonts w:ascii="Times New Roman" w:eastAsia="Times New Roman" w:hAnsi="Times New Roman"/>
                <w:sz w:val="24"/>
                <w:szCs w:val="24"/>
                <w:lang w:val="sr-Cyrl-RS"/>
              </w:rPr>
            </w:pPr>
          </w:p>
          <w:p w14:paraId="7F1C7C81" w14:textId="77777777" w:rsidR="008B0657" w:rsidRPr="008B0657" w:rsidRDefault="008B0657" w:rsidP="006E2BC8">
            <w:pPr>
              <w:contextualSpacing/>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4.000</w:t>
            </w:r>
          </w:p>
        </w:tc>
      </w:tr>
    </w:tbl>
    <w:p w14:paraId="3FAF5D9C" w14:textId="45A6FBF1" w:rsidR="00F73025" w:rsidRDefault="00F73025" w:rsidP="00C342AE">
      <w:pPr>
        <w:spacing w:after="0"/>
        <w:contextualSpacing/>
        <w:jc w:val="both"/>
        <w:rPr>
          <w:rFonts w:ascii="Times New Roman" w:eastAsia="Times New Roman" w:hAnsi="Times New Roman" w:cs="Times New Roman"/>
          <w:b/>
          <w:bCs/>
          <w:sz w:val="24"/>
          <w:szCs w:val="24"/>
          <w:lang w:val="sr-Cyrl-RS"/>
        </w:rPr>
      </w:pPr>
    </w:p>
    <w:p w14:paraId="321C3753" w14:textId="7F833EC5" w:rsidR="00F73025" w:rsidRDefault="00F73025" w:rsidP="00C342AE">
      <w:pPr>
        <w:spacing w:after="0"/>
        <w:contextualSpacing/>
        <w:jc w:val="both"/>
        <w:rPr>
          <w:rFonts w:ascii="Times New Roman" w:eastAsia="Times New Roman" w:hAnsi="Times New Roman" w:cs="Times New Roman"/>
          <w:b/>
          <w:bCs/>
          <w:sz w:val="24"/>
          <w:szCs w:val="24"/>
          <w:lang w:val="sr-Cyrl-RS"/>
        </w:rPr>
      </w:pPr>
    </w:p>
    <w:p w14:paraId="690C00AD" w14:textId="0A122774" w:rsidR="00F73025" w:rsidRPr="00D671DE" w:rsidRDefault="00D671DE" w:rsidP="00C342AE">
      <w:pPr>
        <w:spacing w:after="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D671DE">
        <w:rPr>
          <w:rFonts w:ascii="Times New Roman" w:eastAsia="Times New Roman" w:hAnsi="Times New Roman" w:cs="Times New Roman"/>
          <w:sz w:val="24"/>
          <w:szCs w:val="24"/>
          <w:lang w:val="sr-Cyrl-RS"/>
        </w:rPr>
        <w:t>Опрема за рибогојилишта подразумјева набавку: каце-базени за држање и транспорт рибе, пумпа и агрегат за воду, сортирач за класирање рибе, аератор и оксигенатор, вага за рибу, ледомат за хлађење рибе и друга опрема за аквакултуру.</w:t>
      </w:r>
    </w:p>
    <w:p w14:paraId="446B4617" w14:textId="1AE8C83C" w:rsidR="00D671DE" w:rsidRPr="00D671DE" w:rsidRDefault="00D671DE" w:rsidP="00C342AE">
      <w:pPr>
        <w:spacing w:after="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D671DE">
        <w:rPr>
          <w:rFonts w:ascii="Times New Roman" w:eastAsia="Times New Roman" w:hAnsi="Times New Roman" w:cs="Times New Roman"/>
          <w:sz w:val="24"/>
          <w:szCs w:val="24"/>
          <w:lang w:val="sr-Cyrl-RS"/>
        </w:rPr>
        <w:t>Опрема за прераду рибе обухвата: Машине за производњу рибљег филета, за уклањање рибље главе, машине за обраду, сјецкање и резање рибе...</w:t>
      </w:r>
    </w:p>
    <w:p w14:paraId="5E4428C1" w14:textId="32EAAE32" w:rsidR="00D671DE" w:rsidRDefault="00CD66B6" w:rsidP="00CD66B6">
      <w:pPr>
        <w:spacing w:after="0"/>
        <w:ind w:left="785" w:hanging="785"/>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               </w:t>
      </w:r>
    </w:p>
    <w:p w14:paraId="702984C9" w14:textId="2EC287AB" w:rsidR="00CD66B6" w:rsidRPr="00CD66B6" w:rsidRDefault="00CD66B6" w:rsidP="00CD66B6">
      <w:pPr>
        <w:spacing w:after="0"/>
        <w:ind w:left="785" w:hanging="785"/>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             </w:t>
      </w:r>
      <w:r w:rsidRPr="00CD66B6">
        <w:rPr>
          <w:rFonts w:ascii="Times New Roman" w:eastAsia="Times New Roman" w:hAnsi="Times New Roman" w:cs="Times New Roman"/>
          <w:bCs/>
          <w:color w:val="000000"/>
          <w:sz w:val="24"/>
          <w:szCs w:val="24"/>
          <w:lang w:val="sr-Cyrl-RS"/>
        </w:rPr>
        <w:t xml:space="preserve">Максималан износ средстава за овај вид подстицаја, може бити одобрен у висини до </w:t>
      </w:r>
      <w:r w:rsidRPr="00CD66B6">
        <w:rPr>
          <w:rFonts w:ascii="Times New Roman" w:eastAsia="Times New Roman" w:hAnsi="Times New Roman" w:cs="Times New Roman"/>
          <w:b/>
          <w:color w:val="000000"/>
          <w:sz w:val="24"/>
          <w:szCs w:val="24"/>
          <w:lang w:val="sr-Cyrl-RS"/>
        </w:rPr>
        <w:t>10.000 КМ.</w:t>
      </w:r>
    </w:p>
    <w:p w14:paraId="5E982268" w14:textId="77DB767F" w:rsidR="00D671DE" w:rsidRDefault="00D671DE" w:rsidP="000568EA">
      <w:pPr>
        <w:spacing w:after="0"/>
        <w:ind w:left="785" w:hanging="785"/>
        <w:jc w:val="center"/>
        <w:rPr>
          <w:rFonts w:ascii="Times New Roman" w:eastAsia="Times New Roman" w:hAnsi="Times New Roman" w:cs="Times New Roman"/>
          <w:b/>
          <w:color w:val="000000"/>
          <w:sz w:val="24"/>
          <w:szCs w:val="24"/>
          <w:lang w:val="sr-Cyrl-RS"/>
        </w:rPr>
      </w:pPr>
    </w:p>
    <w:p w14:paraId="395DDC00" w14:textId="60CDBB33" w:rsidR="00CD66B6" w:rsidRDefault="00CD66B6" w:rsidP="000568EA">
      <w:pPr>
        <w:spacing w:after="0"/>
        <w:ind w:left="785" w:hanging="785"/>
        <w:jc w:val="center"/>
        <w:rPr>
          <w:rFonts w:ascii="Times New Roman" w:eastAsia="Times New Roman" w:hAnsi="Times New Roman" w:cs="Times New Roman"/>
          <w:b/>
          <w:color w:val="000000"/>
          <w:sz w:val="24"/>
          <w:szCs w:val="24"/>
          <w:lang w:val="sr-Cyrl-RS"/>
        </w:rPr>
      </w:pPr>
    </w:p>
    <w:p w14:paraId="7F8EE454" w14:textId="27DA7450" w:rsidR="00CD66B6" w:rsidRDefault="00CD66B6" w:rsidP="00B124E9">
      <w:pPr>
        <w:spacing w:after="0"/>
        <w:rPr>
          <w:rFonts w:ascii="Times New Roman" w:eastAsia="Times New Roman" w:hAnsi="Times New Roman" w:cs="Times New Roman"/>
          <w:b/>
          <w:color w:val="000000"/>
          <w:sz w:val="24"/>
          <w:szCs w:val="24"/>
          <w:lang w:val="sr-Cyrl-RS"/>
        </w:rPr>
      </w:pPr>
    </w:p>
    <w:p w14:paraId="02ACD60A" w14:textId="77777777" w:rsidR="00CD66B6" w:rsidRDefault="00CD66B6" w:rsidP="000568EA">
      <w:pPr>
        <w:spacing w:after="0"/>
        <w:ind w:left="785" w:hanging="785"/>
        <w:jc w:val="center"/>
        <w:rPr>
          <w:rFonts w:ascii="Times New Roman" w:eastAsia="Times New Roman" w:hAnsi="Times New Roman" w:cs="Times New Roman"/>
          <w:b/>
          <w:color w:val="000000"/>
          <w:sz w:val="24"/>
          <w:szCs w:val="24"/>
          <w:lang w:val="sr-Cyrl-RS"/>
        </w:rPr>
      </w:pPr>
    </w:p>
    <w:p w14:paraId="4CA29402" w14:textId="77777777" w:rsidR="00CD66B6" w:rsidRDefault="00CD66B6" w:rsidP="000568EA">
      <w:pPr>
        <w:spacing w:after="0"/>
        <w:ind w:left="785" w:hanging="785"/>
        <w:jc w:val="center"/>
        <w:rPr>
          <w:rFonts w:ascii="Times New Roman" w:eastAsia="Times New Roman" w:hAnsi="Times New Roman" w:cs="Times New Roman"/>
          <w:b/>
          <w:color w:val="000000"/>
          <w:sz w:val="24"/>
          <w:szCs w:val="24"/>
          <w:lang w:val="sr-Cyrl-RS"/>
        </w:rPr>
      </w:pPr>
    </w:p>
    <w:p w14:paraId="7D148AF6" w14:textId="77DC6EEB" w:rsidR="000568EA" w:rsidRDefault="000568EA" w:rsidP="000568EA">
      <w:pPr>
        <w:spacing w:after="0"/>
        <w:ind w:left="785" w:hanging="785"/>
        <w:jc w:val="center"/>
        <w:rPr>
          <w:rFonts w:ascii="Times New Roman" w:eastAsia="Times New Roman" w:hAnsi="Times New Roman" w:cs="Times New Roman"/>
          <w:b/>
          <w:color w:val="000000"/>
          <w:sz w:val="24"/>
          <w:szCs w:val="24"/>
          <w:lang w:val="sr-Cyrl-RS"/>
        </w:rPr>
      </w:pPr>
      <w:r w:rsidRPr="00E04512">
        <w:rPr>
          <w:rFonts w:ascii="Times New Roman" w:eastAsia="Times New Roman" w:hAnsi="Times New Roman" w:cs="Times New Roman"/>
          <w:b/>
          <w:color w:val="000000"/>
          <w:sz w:val="24"/>
          <w:szCs w:val="24"/>
          <w:lang w:val="sr-Cyrl-RS"/>
        </w:rPr>
        <w:t xml:space="preserve"> Суфинансирање </w:t>
      </w:r>
      <w:r w:rsidR="008B327B">
        <w:rPr>
          <w:rFonts w:ascii="Times New Roman" w:eastAsia="Times New Roman" w:hAnsi="Times New Roman" w:cs="Times New Roman"/>
          <w:b/>
          <w:color w:val="000000"/>
          <w:sz w:val="24"/>
          <w:szCs w:val="24"/>
          <w:lang w:val="sr-Cyrl-RS"/>
        </w:rPr>
        <w:t xml:space="preserve">изградње </w:t>
      </w:r>
      <w:r w:rsidR="008B327B">
        <w:rPr>
          <w:rFonts w:ascii="Times New Roman" w:eastAsia="Times New Roman" w:hAnsi="Times New Roman" w:cs="Times New Roman"/>
          <w:b/>
          <w:color w:val="000000"/>
          <w:sz w:val="24"/>
          <w:szCs w:val="24"/>
          <w:lang w:val="sr-Cyrl-BA"/>
        </w:rPr>
        <w:t xml:space="preserve">објеката и набавке опреме </w:t>
      </w:r>
      <w:r w:rsidR="002F074F">
        <w:rPr>
          <w:rFonts w:ascii="Times New Roman" w:eastAsia="Times New Roman" w:hAnsi="Times New Roman" w:cs="Times New Roman"/>
          <w:b/>
          <w:color w:val="000000"/>
          <w:sz w:val="24"/>
          <w:szCs w:val="24"/>
          <w:lang w:val="sr-Cyrl-BA"/>
        </w:rPr>
        <w:t>за</w:t>
      </w:r>
      <w:r w:rsidRPr="00E04512">
        <w:rPr>
          <w:rFonts w:ascii="Times New Roman" w:eastAsia="Times New Roman" w:hAnsi="Times New Roman" w:cs="Times New Roman"/>
          <w:b/>
          <w:color w:val="000000"/>
          <w:sz w:val="24"/>
          <w:szCs w:val="24"/>
          <w:lang w:val="sr-Cyrl-RS"/>
        </w:rPr>
        <w:t xml:space="preserve"> производњ</w:t>
      </w:r>
      <w:r w:rsidR="002F074F">
        <w:rPr>
          <w:rFonts w:ascii="Times New Roman" w:eastAsia="Times New Roman" w:hAnsi="Times New Roman" w:cs="Times New Roman"/>
          <w:b/>
          <w:color w:val="000000"/>
          <w:sz w:val="24"/>
          <w:szCs w:val="24"/>
          <w:lang w:val="sr-Cyrl-RS"/>
        </w:rPr>
        <w:t>у</w:t>
      </w:r>
      <w:r w:rsidRPr="00E04512">
        <w:rPr>
          <w:rFonts w:ascii="Times New Roman" w:eastAsia="Times New Roman" w:hAnsi="Times New Roman" w:cs="Times New Roman"/>
          <w:b/>
          <w:color w:val="000000"/>
          <w:sz w:val="24"/>
          <w:szCs w:val="24"/>
          <w:lang w:val="sr-Cyrl-RS"/>
        </w:rPr>
        <w:t xml:space="preserve"> гљива</w:t>
      </w:r>
    </w:p>
    <w:p w14:paraId="34767D24" w14:textId="77777777" w:rsidR="00F73025" w:rsidRPr="00E04512" w:rsidRDefault="00F73025" w:rsidP="000568EA">
      <w:pPr>
        <w:spacing w:after="0"/>
        <w:ind w:left="785" w:hanging="785"/>
        <w:jc w:val="center"/>
        <w:rPr>
          <w:rFonts w:ascii="Times New Roman" w:eastAsia="Times New Roman" w:hAnsi="Times New Roman" w:cs="Times New Roman"/>
          <w:b/>
          <w:color w:val="000000"/>
          <w:sz w:val="24"/>
          <w:szCs w:val="24"/>
          <w:lang w:val="sr-Cyrl-RS"/>
        </w:rPr>
      </w:pPr>
    </w:p>
    <w:p w14:paraId="1823F3F5" w14:textId="77777777" w:rsidR="000568EA" w:rsidRPr="00E04512" w:rsidRDefault="000568EA" w:rsidP="000568EA">
      <w:pPr>
        <w:spacing w:after="0"/>
        <w:ind w:firstLine="720"/>
        <w:jc w:val="center"/>
        <w:rPr>
          <w:rFonts w:ascii="Times New Roman" w:eastAsia="Times New Roman" w:hAnsi="Times New Roman" w:cs="Times New Roman"/>
          <w:b/>
          <w:color w:val="000000"/>
          <w:sz w:val="24"/>
          <w:szCs w:val="24"/>
          <w:lang w:val="sr-Cyrl-RS"/>
        </w:rPr>
      </w:pPr>
    </w:p>
    <w:p w14:paraId="3652C9C2" w14:textId="25ACFA54" w:rsidR="000568EA" w:rsidRPr="00E04512" w:rsidRDefault="000568EA" w:rsidP="000568EA">
      <w:pPr>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D671DE">
        <w:rPr>
          <w:rFonts w:ascii="Times New Roman" w:eastAsia="Times New Roman" w:hAnsi="Times New Roman" w:cs="Times New Roman"/>
          <w:b/>
          <w:sz w:val="24"/>
          <w:szCs w:val="24"/>
          <w:lang w:val="sr-Cyrl-RS"/>
        </w:rPr>
        <w:t>5</w:t>
      </w:r>
      <w:r w:rsidRPr="00E04512">
        <w:rPr>
          <w:rFonts w:ascii="Times New Roman" w:eastAsia="Times New Roman" w:hAnsi="Times New Roman" w:cs="Times New Roman"/>
          <w:b/>
          <w:sz w:val="24"/>
          <w:szCs w:val="24"/>
          <w:lang w:val="sr-Cyrl-RS"/>
        </w:rPr>
        <w:t>.</w:t>
      </w:r>
    </w:p>
    <w:p w14:paraId="2112E375" w14:textId="77777777" w:rsidR="000568EA" w:rsidRPr="00E04512" w:rsidRDefault="000568EA" w:rsidP="000568EA">
      <w:pPr>
        <w:spacing w:after="0"/>
        <w:ind w:firstLine="720"/>
        <w:jc w:val="center"/>
        <w:rPr>
          <w:rFonts w:ascii="Times New Roman" w:eastAsia="Times New Roman" w:hAnsi="Times New Roman" w:cs="Times New Roman"/>
          <w:b/>
          <w:sz w:val="24"/>
          <w:szCs w:val="24"/>
          <w:lang w:val="sr-Cyrl-RS"/>
        </w:rPr>
      </w:pPr>
    </w:p>
    <w:p w14:paraId="6CACBA05" w14:textId="3B9C0138" w:rsidR="004F7886" w:rsidRDefault="000568EA" w:rsidP="000568EA">
      <w:pPr>
        <w:tabs>
          <w:tab w:val="left" w:pos="900"/>
        </w:tabs>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w:t>
      </w:r>
      <w:r w:rsidR="002050EC">
        <w:rPr>
          <w:rFonts w:ascii="Times New Roman" w:eastAsia="Times New Roman" w:hAnsi="Times New Roman" w:cs="Times New Roman"/>
          <w:sz w:val="24"/>
          <w:szCs w:val="24"/>
          <w:lang w:val="sr-Cyrl-RS"/>
        </w:rPr>
        <w:t xml:space="preserve">идати могу конкурисати за суфинансирање </w:t>
      </w:r>
      <w:r w:rsidR="00B72B4B">
        <w:rPr>
          <w:rFonts w:ascii="Times New Roman" w:eastAsia="Times New Roman" w:hAnsi="Times New Roman" w:cs="Times New Roman"/>
          <w:sz w:val="24"/>
          <w:szCs w:val="24"/>
          <w:lang w:val="sr-Cyrl-RS"/>
        </w:rPr>
        <w:t>изградње објеката и</w:t>
      </w:r>
      <w:r w:rsidR="004F7886">
        <w:rPr>
          <w:rFonts w:ascii="Times New Roman" w:eastAsia="Times New Roman" w:hAnsi="Times New Roman" w:cs="Times New Roman"/>
          <w:sz w:val="24"/>
          <w:szCs w:val="24"/>
          <w:lang w:val="sr-Cyrl-RS"/>
        </w:rPr>
        <w:t>/или</w:t>
      </w:r>
      <w:r w:rsidR="00B72B4B">
        <w:rPr>
          <w:rFonts w:ascii="Times New Roman" w:eastAsia="Times New Roman" w:hAnsi="Times New Roman" w:cs="Times New Roman"/>
          <w:sz w:val="24"/>
          <w:szCs w:val="24"/>
          <w:lang w:val="sr-Cyrl-RS"/>
        </w:rPr>
        <w:t xml:space="preserve"> </w:t>
      </w:r>
      <w:r w:rsidR="002050EC">
        <w:rPr>
          <w:rFonts w:ascii="Times New Roman" w:eastAsia="Times New Roman" w:hAnsi="Times New Roman" w:cs="Times New Roman"/>
          <w:sz w:val="24"/>
          <w:szCs w:val="24"/>
          <w:lang w:val="sr-Cyrl-RS"/>
        </w:rPr>
        <w:t>набавк</w:t>
      </w:r>
      <w:r w:rsidR="00B72B4B">
        <w:rPr>
          <w:rFonts w:ascii="Times New Roman" w:eastAsia="Times New Roman" w:hAnsi="Times New Roman" w:cs="Times New Roman"/>
          <w:sz w:val="24"/>
          <w:szCs w:val="24"/>
          <w:lang w:val="sr-Cyrl-RS"/>
        </w:rPr>
        <w:t>у</w:t>
      </w:r>
      <w:r w:rsidR="002050EC">
        <w:rPr>
          <w:rFonts w:ascii="Times New Roman" w:eastAsia="Times New Roman" w:hAnsi="Times New Roman" w:cs="Times New Roman"/>
          <w:sz w:val="24"/>
          <w:szCs w:val="24"/>
          <w:lang w:val="sr-Cyrl-RS"/>
        </w:rPr>
        <w:t xml:space="preserve"> опреме </w:t>
      </w:r>
      <w:r w:rsidR="00B72B4B">
        <w:rPr>
          <w:rFonts w:ascii="Times New Roman" w:eastAsia="Times New Roman" w:hAnsi="Times New Roman" w:cs="Times New Roman"/>
          <w:sz w:val="24"/>
          <w:szCs w:val="24"/>
          <w:lang w:val="sr-Cyrl-RS"/>
        </w:rPr>
        <w:t>за</w:t>
      </w:r>
      <w:r w:rsidR="002050EC">
        <w:rPr>
          <w:rFonts w:ascii="Times New Roman" w:eastAsia="Times New Roman" w:hAnsi="Times New Roman" w:cs="Times New Roman"/>
          <w:sz w:val="24"/>
          <w:szCs w:val="24"/>
          <w:lang w:val="sr-Cyrl-RS"/>
        </w:rPr>
        <w:t xml:space="preserve"> </w:t>
      </w:r>
      <w:r w:rsidR="00B72B4B">
        <w:rPr>
          <w:rFonts w:ascii="Times New Roman" w:eastAsia="Times New Roman" w:hAnsi="Times New Roman" w:cs="Times New Roman"/>
          <w:sz w:val="24"/>
          <w:szCs w:val="24"/>
          <w:lang w:val="sr-Cyrl-RS"/>
        </w:rPr>
        <w:t xml:space="preserve"> узгој</w:t>
      </w:r>
      <w:r w:rsidR="002050EC">
        <w:rPr>
          <w:rFonts w:ascii="Times New Roman" w:eastAsia="Times New Roman" w:hAnsi="Times New Roman" w:cs="Times New Roman"/>
          <w:sz w:val="24"/>
          <w:szCs w:val="24"/>
          <w:lang w:val="sr-Cyrl-RS"/>
        </w:rPr>
        <w:t xml:space="preserve">, прераду, паковање и складиштење гљива, у складу са наведеним условима </w:t>
      </w:r>
      <w:r w:rsidR="004F7886">
        <w:rPr>
          <w:rFonts w:ascii="Times New Roman" w:eastAsia="Times New Roman" w:hAnsi="Times New Roman" w:cs="Times New Roman"/>
          <w:sz w:val="24"/>
          <w:szCs w:val="24"/>
          <w:lang w:val="sr-Cyrl-RS"/>
        </w:rPr>
        <w:t xml:space="preserve">из овог члана. </w:t>
      </w:r>
    </w:p>
    <w:p w14:paraId="6D05E9F8" w14:textId="77777777" w:rsidR="00133180" w:rsidRDefault="00133180" w:rsidP="000568EA">
      <w:pPr>
        <w:tabs>
          <w:tab w:val="left" w:pos="900"/>
        </w:tabs>
        <w:spacing w:after="0"/>
        <w:ind w:firstLine="709"/>
        <w:jc w:val="both"/>
        <w:rPr>
          <w:rFonts w:ascii="Times New Roman" w:eastAsia="Times New Roman" w:hAnsi="Times New Roman" w:cs="Times New Roman"/>
          <w:sz w:val="24"/>
          <w:szCs w:val="24"/>
          <w:lang w:val="sr-Cyrl-RS"/>
        </w:rPr>
      </w:pPr>
    </w:p>
    <w:p w14:paraId="16EDC64F" w14:textId="77777777" w:rsidR="00133180" w:rsidRDefault="00133180" w:rsidP="000568EA">
      <w:pPr>
        <w:tabs>
          <w:tab w:val="left" w:pos="900"/>
        </w:tabs>
        <w:spacing w:after="0"/>
        <w:ind w:firstLine="709"/>
        <w:jc w:val="both"/>
        <w:rPr>
          <w:rFonts w:ascii="Times New Roman" w:eastAsia="Times New Roman" w:hAnsi="Times New Roman" w:cs="Times New Roman"/>
          <w:sz w:val="24"/>
          <w:szCs w:val="24"/>
          <w:lang w:val="sr-Cyrl-RS"/>
        </w:rPr>
      </w:pPr>
    </w:p>
    <w:p w14:paraId="6AE7950A" w14:textId="77777777" w:rsidR="00CD66B6" w:rsidRDefault="00CD66B6" w:rsidP="000568EA">
      <w:pPr>
        <w:tabs>
          <w:tab w:val="left" w:pos="900"/>
        </w:tabs>
        <w:spacing w:after="0"/>
        <w:ind w:firstLine="709"/>
        <w:jc w:val="both"/>
        <w:rPr>
          <w:rFonts w:ascii="Times New Roman" w:eastAsia="Times New Roman" w:hAnsi="Times New Roman" w:cs="Times New Roman"/>
          <w:sz w:val="24"/>
          <w:szCs w:val="24"/>
          <w:lang w:val="sr-Cyrl-RS"/>
        </w:rPr>
      </w:pPr>
    </w:p>
    <w:p w14:paraId="39694CB3" w14:textId="0C333AC0" w:rsidR="000568EA" w:rsidRDefault="004F7886" w:rsidP="000568EA">
      <w:pPr>
        <w:tabs>
          <w:tab w:val="left" w:pos="900"/>
        </w:tabs>
        <w:spacing w:after="0"/>
        <w:ind w:firstLine="709"/>
        <w:jc w:val="both"/>
        <w:rPr>
          <w:rFonts w:ascii="Times New Roman" w:eastAsia="Times New Roman" w:hAnsi="Times New Roman" w:cs="Times New Roman"/>
          <w:sz w:val="24"/>
          <w:szCs w:val="24"/>
          <w:lang w:val="sr-Cyrl-RS"/>
        </w:rPr>
      </w:pPr>
      <w:r w:rsidRPr="002F074F">
        <w:rPr>
          <w:rFonts w:ascii="Times New Roman" w:eastAsia="Times New Roman" w:hAnsi="Times New Roman" w:cs="Times New Roman"/>
          <w:sz w:val="24"/>
          <w:szCs w:val="24"/>
          <w:lang w:val="sr-Cyrl-RS"/>
        </w:rPr>
        <w:lastRenderedPageBreak/>
        <w:t xml:space="preserve">Уз захтјев за остваривање права на средства и суфинансирање изградње нових објеката, неопходно је доставити пројекат </w:t>
      </w:r>
      <w:r w:rsidRPr="00A77063">
        <w:rPr>
          <w:rFonts w:ascii="Times New Roman" w:eastAsia="Times New Roman" w:hAnsi="Times New Roman" w:cs="Times New Roman"/>
          <w:sz w:val="24"/>
          <w:szCs w:val="24"/>
          <w:lang w:val="sr-Cyrl-RS"/>
        </w:rPr>
        <w:t xml:space="preserve">за изградњу објекта са </w:t>
      </w:r>
      <w:r w:rsidRPr="002F074F">
        <w:rPr>
          <w:rFonts w:ascii="Times New Roman" w:eastAsia="Times New Roman" w:hAnsi="Times New Roman" w:cs="Times New Roman"/>
          <w:sz w:val="24"/>
          <w:szCs w:val="24"/>
          <w:lang w:val="sr-Cyrl-RS"/>
        </w:rPr>
        <w:t>спецификацијом</w:t>
      </w:r>
      <w:r w:rsidRPr="00A77063">
        <w:rPr>
          <w:rFonts w:ascii="Times New Roman" w:eastAsia="Times New Roman" w:hAnsi="Times New Roman" w:cs="Times New Roman"/>
          <w:sz w:val="24"/>
          <w:szCs w:val="24"/>
          <w:lang w:val="sr-Cyrl-RS"/>
        </w:rPr>
        <w:t xml:space="preserve"> материјала, сачињен од стране стручног лица или пројектантске куће.  </w:t>
      </w:r>
    </w:p>
    <w:p w14:paraId="24619618" w14:textId="77777777" w:rsidR="007E0D82" w:rsidRPr="00E04512" w:rsidRDefault="007E0D82" w:rsidP="000568EA">
      <w:pPr>
        <w:tabs>
          <w:tab w:val="left" w:pos="900"/>
        </w:tabs>
        <w:spacing w:after="0"/>
        <w:ind w:firstLine="709"/>
        <w:jc w:val="both"/>
        <w:rPr>
          <w:rFonts w:ascii="Times New Roman" w:eastAsia="Times New Roman" w:hAnsi="Times New Roman" w:cs="Times New Roman"/>
          <w:sz w:val="24"/>
          <w:szCs w:val="24"/>
          <w:lang w:val="sr-Cyrl-RS"/>
        </w:rPr>
      </w:pPr>
    </w:p>
    <w:p w14:paraId="17B044AC" w14:textId="77777777" w:rsidR="000568EA" w:rsidRPr="00E04512" w:rsidRDefault="000568EA" w:rsidP="000568EA">
      <w:pPr>
        <w:spacing w:after="0"/>
        <w:ind w:firstLine="720"/>
        <w:jc w:val="center"/>
        <w:rPr>
          <w:rFonts w:ascii="Times New Roman" w:eastAsia="Times New Roman" w:hAnsi="Times New Roman" w:cs="Times New Roman"/>
          <w:b/>
          <w:color w:val="000000"/>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905"/>
      </w:tblGrid>
      <w:tr w:rsidR="00EE6E26" w:rsidRPr="00E04512" w14:paraId="43D48C95" w14:textId="77777777" w:rsidTr="00F007B4">
        <w:trPr>
          <w:jc w:val="center"/>
        </w:trPr>
        <w:tc>
          <w:tcPr>
            <w:tcW w:w="3705" w:type="dxa"/>
            <w:shd w:val="clear" w:color="auto" w:fill="auto"/>
            <w:vAlign w:val="center"/>
          </w:tcPr>
          <w:p w14:paraId="60474590" w14:textId="5D4CA889" w:rsidR="00EE6E26" w:rsidRPr="00E04512" w:rsidRDefault="00133180" w:rsidP="000568EA">
            <w:pPr>
              <w:spacing w:after="0"/>
              <w:jc w:val="center"/>
              <w:rPr>
                <w:rFonts w:ascii="Times New Roman" w:eastAsia="Times New Roman" w:hAnsi="Times New Roman" w:cs="Times New Roman"/>
                <w:i/>
                <w:color w:val="000000"/>
                <w:sz w:val="24"/>
                <w:szCs w:val="24"/>
                <w:lang w:val="sr-Cyrl-RS"/>
              </w:rPr>
            </w:pPr>
            <w:bookmarkStart w:id="9" w:name="_Hlk111035788"/>
            <w:r>
              <w:rPr>
                <w:rFonts w:ascii="Times New Roman" w:eastAsia="Times New Roman" w:hAnsi="Times New Roman" w:cs="Times New Roman"/>
                <w:i/>
                <w:color w:val="000000"/>
                <w:sz w:val="24"/>
                <w:szCs w:val="24"/>
                <w:lang w:val="sr-Cyrl-RS"/>
              </w:rPr>
              <w:t>У</w:t>
            </w:r>
            <w:r w:rsidR="00EE6E26" w:rsidRPr="00E04512">
              <w:rPr>
                <w:rFonts w:ascii="Times New Roman" w:eastAsia="Times New Roman" w:hAnsi="Times New Roman" w:cs="Times New Roman"/>
                <w:i/>
                <w:color w:val="000000"/>
                <w:sz w:val="24"/>
                <w:szCs w:val="24"/>
                <w:lang w:val="sr-Cyrl-RS"/>
              </w:rPr>
              <w:t>слов</w:t>
            </w:r>
          </w:p>
        </w:tc>
        <w:tc>
          <w:tcPr>
            <w:tcW w:w="1905" w:type="dxa"/>
            <w:shd w:val="clear" w:color="auto" w:fill="auto"/>
            <w:vAlign w:val="center"/>
          </w:tcPr>
          <w:p w14:paraId="29447F4E" w14:textId="77777777" w:rsidR="00EE6E26" w:rsidRPr="00E04512" w:rsidRDefault="00EE6E26" w:rsidP="00B72B4B">
            <w:pPr>
              <w:spacing w:after="0" w:line="240" w:lineRule="auto"/>
              <w:jc w:val="center"/>
              <w:rPr>
                <w:rFonts w:ascii="Times New Roman" w:eastAsia="Times New Roman" w:hAnsi="Times New Roman" w:cs="Times New Roman"/>
                <w:b/>
                <w:color w:val="000000"/>
                <w:sz w:val="24"/>
                <w:szCs w:val="24"/>
                <w:lang w:val="sr-Cyrl-RS"/>
              </w:rPr>
            </w:pPr>
            <w:r w:rsidRPr="00E04512">
              <w:rPr>
                <w:rFonts w:ascii="Times New Roman" w:eastAsia="Times New Roman" w:hAnsi="Times New Roman" w:cs="Times New Roman"/>
                <w:sz w:val="24"/>
                <w:szCs w:val="24"/>
                <w:lang w:val="sr-Cyrl-RS"/>
              </w:rPr>
              <w:t>Макс</w:t>
            </w:r>
            <w:r w:rsidR="002050EC">
              <w:rPr>
                <w:rFonts w:ascii="Times New Roman" w:eastAsia="Times New Roman" w:hAnsi="Times New Roman" w:cs="Times New Roman"/>
                <w:sz w:val="24"/>
                <w:szCs w:val="24"/>
                <w:lang w:val="sr-Cyrl-RS"/>
              </w:rPr>
              <w:t>. с</w:t>
            </w:r>
            <w:r w:rsidRPr="00E04512">
              <w:rPr>
                <w:rFonts w:ascii="Times New Roman" w:eastAsia="Times New Roman" w:hAnsi="Times New Roman" w:cs="Times New Roman"/>
                <w:sz w:val="24"/>
                <w:szCs w:val="24"/>
                <w:lang w:val="sr-Cyrl-RS"/>
              </w:rPr>
              <w:t>ред</w:t>
            </w:r>
            <w:r w:rsidR="002050EC">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за </w:t>
            </w:r>
            <w:r w:rsidR="00B72B4B">
              <w:rPr>
                <w:rFonts w:ascii="Times New Roman" w:eastAsia="Times New Roman" w:hAnsi="Times New Roman" w:cs="Times New Roman"/>
                <w:sz w:val="24"/>
                <w:szCs w:val="24"/>
                <w:lang w:val="sr-Cyrl-RS"/>
              </w:rPr>
              <w:t xml:space="preserve">изградњу и </w:t>
            </w:r>
            <w:r w:rsidR="002050EC">
              <w:rPr>
                <w:rFonts w:ascii="Times New Roman" w:eastAsia="Times New Roman" w:hAnsi="Times New Roman" w:cs="Times New Roman"/>
                <w:sz w:val="24"/>
                <w:szCs w:val="24"/>
                <w:lang w:val="sr-Cyrl-RS"/>
              </w:rPr>
              <w:t>опрем</w:t>
            </w:r>
            <w:r w:rsidR="00B72B4B">
              <w:rPr>
                <w:rFonts w:ascii="Times New Roman" w:eastAsia="Times New Roman" w:hAnsi="Times New Roman" w:cs="Times New Roman"/>
                <w:sz w:val="24"/>
                <w:szCs w:val="24"/>
                <w:lang w:val="sr-Cyrl-RS"/>
              </w:rPr>
              <w:t>у</w:t>
            </w:r>
            <w:r w:rsidRPr="00E04512">
              <w:rPr>
                <w:rFonts w:ascii="Times New Roman" w:eastAsia="Times New Roman" w:hAnsi="Times New Roman" w:cs="Times New Roman"/>
                <w:sz w:val="24"/>
                <w:szCs w:val="24"/>
                <w:lang w:val="sr-Cyrl-RS"/>
              </w:rPr>
              <w:t xml:space="preserve"> /КМ</w:t>
            </w:r>
          </w:p>
        </w:tc>
      </w:tr>
      <w:tr w:rsidR="00EE6E26" w:rsidRPr="00E04512" w14:paraId="0E0A7D47" w14:textId="77777777" w:rsidTr="00F007B4">
        <w:trPr>
          <w:trHeight w:val="432"/>
          <w:jc w:val="center"/>
        </w:trPr>
        <w:tc>
          <w:tcPr>
            <w:tcW w:w="3705" w:type="dxa"/>
            <w:shd w:val="clear" w:color="auto" w:fill="auto"/>
            <w:vAlign w:val="center"/>
          </w:tcPr>
          <w:p w14:paraId="4C220147" w14:textId="376D502B" w:rsidR="00EE6E26" w:rsidRPr="00E04512" w:rsidRDefault="00EE6E26" w:rsidP="000568EA">
            <w:pPr>
              <w:tabs>
                <w:tab w:val="left" w:pos="184"/>
                <w:tab w:val="left" w:pos="376"/>
                <w:tab w:val="left" w:pos="900"/>
              </w:tabs>
              <w:spacing w:after="0" w:line="240" w:lineRule="auto"/>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 xml:space="preserve">Производна површина од </w:t>
            </w:r>
            <w:r w:rsidR="00055F5B">
              <w:rPr>
                <w:rFonts w:ascii="Times New Roman" w:eastAsia="Times New Roman" w:hAnsi="Times New Roman" w:cs="Times New Roman"/>
                <w:color w:val="000000"/>
                <w:sz w:val="24"/>
                <w:szCs w:val="24"/>
                <w:lang w:val="sr-Cyrl-RS"/>
              </w:rPr>
              <w:t>2</w:t>
            </w:r>
            <w:r w:rsidRPr="00E04512">
              <w:rPr>
                <w:rFonts w:ascii="Times New Roman" w:eastAsia="Times New Roman" w:hAnsi="Times New Roman" w:cs="Times New Roman"/>
                <w:color w:val="000000"/>
                <w:sz w:val="24"/>
                <w:szCs w:val="24"/>
                <w:lang w:val="sr-Cyrl-RS"/>
              </w:rPr>
              <w:t>00 м</w:t>
            </w:r>
            <w:r w:rsidRPr="00E04512">
              <w:rPr>
                <w:rFonts w:ascii="Times New Roman" w:eastAsia="Times New Roman" w:hAnsi="Times New Roman" w:cs="Times New Roman"/>
                <w:color w:val="000000"/>
                <w:sz w:val="24"/>
                <w:szCs w:val="24"/>
                <w:vertAlign w:val="superscript"/>
                <w:lang w:val="sr-Cyrl-RS"/>
              </w:rPr>
              <w:t>2</w:t>
            </w:r>
            <w:r w:rsidRPr="00E04512">
              <w:rPr>
                <w:rFonts w:ascii="Times New Roman" w:eastAsia="Times New Roman" w:hAnsi="Times New Roman" w:cs="Times New Roman"/>
                <w:color w:val="000000"/>
                <w:sz w:val="24"/>
                <w:szCs w:val="24"/>
                <w:lang w:val="sr-Cyrl-RS"/>
              </w:rPr>
              <w:t xml:space="preserve"> </w:t>
            </w:r>
          </w:p>
        </w:tc>
        <w:tc>
          <w:tcPr>
            <w:tcW w:w="1905" w:type="dxa"/>
            <w:shd w:val="clear" w:color="auto" w:fill="auto"/>
            <w:vAlign w:val="center"/>
          </w:tcPr>
          <w:p w14:paraId="4F97CFC4" w14:textId="77777777"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r w:rsidR="00EE6E26" w:rsidRPr="00E04512">
              <w:rPr>
                <w:rFonts w:ascii="Times New Roman" w:eastAsia="Times New Roman" w:hAnsi="Times New Roman" w:cs="Times New Roman"/>
                <w:color w:val="000000"/>
                <w:sz w:val="24"/>
                <w:szCs w:val="24"/>
                <w:lang w:val="sr-Cyrl-RS"/>
              </w:rPr>
              <w:t xml:space="preserve">0.000 </w:t>
            </w:r>
          </w:p>
        </w:tc>
      </w:tr>
      <w:tr w:rsidR="00EE6E26" w:rsidRPr="00E04512" w14:paraId="486AFE73" w14:textId="77777777" w:rsidTr="00F007B4">
        <w:trPr>
          <w:trHeight w:val="432"/>
          <w:jc w:val="center"/>
        </w:trPr>
        <w:tc>
          <w:tcPr>
            <w:tcW w:w="3705" w:type="dxa"/>
            <w:shd w:val="clear" w:color="auto" w:fill="auto"/>
            <w:vAlign w:val="center"/>
          </w:tcPr>
          <w:p w14:paraId="4374D5EC" w14:textId="6DCBBE1A" w:rsidR="00EE6E26" w:rsidRPr="00E04512" w:rsidRDefault="00EE6E26" w:rsidP="000568EA">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Производна површина од </w:t>
            </w:r>
            <w:r w:rsidR="00055F5B">
              <w:rPr>
                <w:rFonts w:ascii="Times New Roman" w:eastAsia="Calibri" w:hAnsi="Times New Roman" w:cs="Times New Roman"/>
                <w:color w:val="000000"/>
                <w:sz w:val="24"/>
                <w:szCs w:val="24"/>
                <w:lang w:val="sr-Cyrl-RS"/>
              </w:rPr>
              <w:t>15</w:t>
            </w:r>
            <w:r w:rsidRPr="00E04512">
              <w:rPr>
                <w:rFonts w:ascii="Times New Roman" w:eastAsia="Calibri" w:hAnsi="Times New Roman" w:cs="Times New Roman"/>
                <w:color w:val="000000"/>
                <w:sz w:val="24"/>
                <w:szCs w:val="24"/>
                <w:lang w:val="sr-Cyrl-RS"/>
              </w:rPr>
              <w:t>0 м</w:t>
            </w:r>
            <w:r w:rsidRPr="00E04512">
              <w:rPr>
                <w:rFonts w:ascii="Times New Roman" w:eastAsia="Calibri" w:hAnsi="Times New Roman" w:cs="Times New Roman"/>
                <w:color w:val="000000"/>
                <w:sz w:val="24"/>
                <w:szCs w:val="24"/>
                <w:vertAlign w:val="superscript"/>
                <w:lang w:val="sr-Cyrl-RS"/>
              </w:rPr>
              <w:t xml:space="preserve">2 </w:t>
            </w:r>
            <w:r w:rsidRPr="00E04512">
              <w:rPr>
                <w:rFonts w:ascii="Times New Roman" w:eastAsia="Calibri" w:hAnsi="Times New Roman" w:cs="Times New Roman"/>
                <w:color w:val="000000"/>
                <w:sz w:val="24"/>
                <w:szCs w:val="24"/>
                <w:lang w:val="sr-Cyrl-RS"/>
              </w:rPr>
              <w:t xml:space="preserve"> </w:t>
            </w:r>
          </w:p>
        </w:tc>
        <w:tc>
          <w:tcPr>
            <w:tcW w:w="1905" w:type="dxa"/>
            <w:shd w:val="clear" w:color="auto" w:fill="auto"/>
            <w:vAlign w:val="center"/>
          </w:tcPr>
          <w:p w14:paraId="743FA35C" w14:textId="77777777"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8</w:t>
            </w:r>
            <w:r w:rsidR="00EE6E26" w:rsidRPr="00E04512">
              <w:rPr>
                <w:rFonts w:ascii="Times New Roman" w:eastAsia="Times New Roman" w:hAnsi="Times New Roman" w:cs="Times New Roman"/>
                <w:color w:val="000000"/>
                <w:sz w:val="24"/>
                <w:szCs w:val="24"/>
                <w:lang w:val="sr-Cyrl-RS"/>
              </w:rPr>
              <w:t>.000</w:t>
            </w:r>
          </w:p>
        </w:tc>
      </w:tr>
      <w:tr w:rsidR="00EE6E26" w:rsidRPr="00E04512" w14:paraId="5988FCA0" w14:textId="77777777" w:rsidTr="00F007B4">
        <w:trPr>
          <w:trHeight w:val="432"/>
          <w:jc w:val="center"/>
        </w:trPr>
        <w:tc>
          <w:tcPr>
            <w:tcW w:w="3705" w:type="dxa"/>
            <w:shd w:val="clear" w:color="auto" w:fill="auto"/>
            <w:vAlign w:val="center"/>
          </w:tcPr>
          <w:p w14:paraId="4BB06FB2" w14:textId="717C3253" w:rsidR="00EE6E26" w:rsidRPr="00E04512" w:rsidRDefault="00EE6E26" w:rsidP="000568EA">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Производна површина од </w:t>
            </w:r>
            <w:r w:rsidR="00055F5B">
              <w:rPr>
                <w:rFonts w:ascii="Times New Roman" w:eastAsia="Calibri" w:hAnsi="Times New Roman" w:cs="Times New Roman"/>
                <w:color w:val="000000"/>
                <w:sz w:val="24"/>
                <w:szCs w:val="24"/>
                <w:lang w:val="sr-Cyrl-RS"/>
              </w:rPr>
              <w:t>100</w:t>
            </w:r>
            <w:r w:rsidRPr="00E04512">
              <w:rPr>
                <w:rFonts w:ascii="Times New Roman" w:eastAsia="Calibri" w:hAnsi="Times New Roman" w:cs="Times New Roman"/>
                <w:color w:val="000000"/>
                <w:sz w:val="24"/>
                <w:szCs w:val="24"/>
                <w:lang w:val="sr-Cyrl-RS"/>
              </w:rPr>
              <w:t xml:space="preserve"> м</w:t>
            </w:r>
            <w:r w:rsidRPr="00E04512">
              <w:rPr>
                <w:rFonts w:ascii="Times New Roman" w:eastAsia="Calibri" w:hAnsi="Times New Roman" w:cs="Times New Roman"/>
                <w:color w:val="000000"/>
                <w:sz w:val="24"/>
                <w:szCs w:val="24"/>
                <w:vertAlign w:val="superscript"/>
                <w:lang w:val="sr-Cyrl-RS"/>
              </w:rPr>
              <w:t>2</w:t>
            </w:r>
          </w:p>
        </w:tc>
        <w:tc>
          <w:tcPr>
            <w:tcW w:w="1905" w:type="dxa"/>
            <w:shd w:val="clear" w:color="auto" w:fill="auto"/>
            <w:vAlign w:val="center"/>
          </w:tcPr>
          <w:p w14:paraId="4AB9EB69" w14:textId="77777777"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5</w:t>
            </w:r>
            <w:r w:rsidR="00EE6E26" w:rsidRPr="00E04512">
              <w:rPr>
                <w:rFonts w:ascii="Times New Roman" w:eastAsia="Times New Roman" w:hAnsi="Times New Roman" w:cs="Times New Roman"/>
                <w:color w:val="000000"/>
                <w:sz w:val="24"/>
                <w:szCs w:val="24"/>
                <w:lang w:val="sr-Cyrl-RS"/>
              </w:rPr>
              <w:t>.000</w:t>
            </w:r>
          </w:p>
        </w:tc>
      </w:tr>
    </w:tbl>
    <w:bookmarkEnd w:id="9"/>
    <w:p w14:paraId="77506C06" w14:textId="77777777" w:rsidR="004F7886" w:rsidRDefault="000568EA" w:rsidP="004F7886">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r w:rsidR="004F7886">
        <w:rPr>
          <w:rFonts w:ascii="Times New Roman" w:eastAsia="Times New Roman" w:hAnsi="Times New Roman" w:cs="Times New Roman"/>
          <w:sz w:val="24"/>
          <w:szCs w:val="24"/>
          <w:lang w:val="sr-Cyrl-RS"/>
        </w:rPr>
        <w:t xml:space="preserve">          </w:t>
      </w:r>
    </w:p>
    <w:p w14:paraId="5BEFCC5E" w14:textId="1EC45D76" w:rsidR="004F7886" w:rsidRPr="00A15747" w:rsidRDefault="004F7886" w:rsidP="00A15747">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14:paraId="19801DD3" w14:textId="77777777" w:rsidR="004F7886" w:rsidRDefault="004F7886" w:rsidP="00C342AE">
      <w:pPr>
        <w:tabs>
          <w:tab w:val="left" w:pos="1080"/>
        </w:tabs>
        <w:spacing w:after="0"/>
        <w:jc w:val="both"/>
        <w:rPr>
          <w:rFonts w:ascii="Times New Roman" w:eastAsia="Times New Roman" w:hAnsi="Times New Roman" w:cs="Times New Roman"/>
          <w:b/>
          <w:sz w:val="24"/>
          <w:szCs w:val="24"/>
          <w:lang w:val="sr-Cyrl-RS"/>
        </w:rPr>
      </w:pPr>
    </w:p>
    <w:p w14:paraId="6304DBCD" w14:textId="0C6060EC" w:rsidR="004F7886" w:rsidRDefault="00A15747" w:rsidP="00C342AE">
      <w:pPr>
        <w:tabs>
          <w:tab w:val="left" w:pos="1080"/>
        </w:tabs>
        <w:spacing w:after="0"/>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4F7886">
        <w:rPr>
          <w:rFonts w:ascii="Times New Roman" w:eastAsia="Times New Roman" w:hAnsi="Times New Roman" w:cs="Times New Roman"/>
          <w:b/>
          <w:sz w:val="24"/>
          <w:szCs w:val="24"/>
          <w:lang w:val="sr-Cyrl-RS"/>
        </w:rPr>
        <w:t>Суфинансирање поправке и одржавање кориштених пољопривредних машина</w:t>
      </w:r>
    </w:p>
    <w:p w14:paraId="4C71317F" w14:textId="77777777" w:rsidR="004F7886" w:rsidRDefault="004F7886" w:rsidP="00C342AE">
      <w:pPr>
        <w:tabs>
          <w:tab w:val="left" w:pos="1080"/>
        </w:tabs>
        <w:spacing w:after="0"/>
        <w:jc w:val="both"/>
        <w:rPr>
          <w:rFonts w:ascii="Times New Roman" w:eastAsia="Times New Roman" w:hAnsi="Times New Roman" w:cs="Times New Roman"/>
          <w:b/>
          <w:sz w:val="24"/>
          <w:szCs w:val="24"/>
          <w:lang w:val="sr-Cyrl-RS"/>
        </w:rPr>
      </w:pPr>
    </w:p>
    <w:p w14:paraId="2D84AFCD" w14:textId="52AD6F15" w:rsidR="004F7886" w:rsidRDefault="004F7886" w:rsidP="004F7886">
      <w:pPr>
        <w:tabs>
          <w:tab w:val="left" w:pos="1080"/>
        </w:tabs>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w:t>
      </w:r>
      <w:r w:rsidR="00055F5B">
        <w:rPr>
          <w:rFonts w:ascii="Times New Roman" w:eastAsia="Times New Roman" w:hAnsi="Times New Roman" w:cs="Times New Roman"/>
          <w:b/>
          <w:sz w:val="24"/>
          <w:szCs w:val="24"/>
          <w:lang w:val="sr-Cyrl-RS"/>
        </w:rPr>
        <w:t>6</w:t>
      </w:r>
      <w:r>
        <w:rPr>
          <w:rFonts w:ascii="Times New Roman" w:eastAsia="Times New Roman" w:hAnsi="Times New Roman" w:cs="Times New Roman"/>
          <w:b/>
          <w:sz w:val="24"/>
          <w:szCs w:val="24"/>
          <w:lang w:val="sr-Cyrl-RS"/>
        </w:rPr>
        <w:t>.</w:t>
      </w:r>
    </w:p>
    <w:p w14:paraId="56591D12" w14:textId="77777777" w:rsidR="004F7886" w:rsidRDefault="004F7886" w:rsidP="004F7886">
      <w:pPr>
        <w:tabs>
          <w:tab w:val="left" w:pos="1080"/>
        </w:tabs>
        <w:spacing w:after="0"/>
        <w:jc w:val="center"/>
        <w:rPr>
          <w:rFonts w:ascii="Times New Roman" w:eastAsia="Times New Roman" w:hAnsi="Times New Roman" w:cs="Times New Roman"/>
          <w:b/>
          <w:sz w:val="24"/>
          <w:szCs w:val="24"/>
          <w:lang w:val="sr-Cyrl-RS"/>
        </w:rPr>
      </w:pPr>
    </w:p>
    <w:p w14:paraId="2D881CCB" w14:textId="77777777" w:rsidR="00A15747" w:rsidRPr="003A79C0" w:rsidRDefault="004F7886" w:rsidP="00A15747">
      <w:pPr>
        <w:tabs>
          <w:tab w:val="left" w:pos="1080"/>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A15747" w:rsidRPr="003A79C0">
        <w:rPr>
          <w:rFonts w:ascii="Times New Roman" w:eastAsia="Times New Roman" w:hAnsi="Times New Roman" w:cs="Times New Roman"/>
          <w:sz w:val="24"/>
          <w:szCs w:val="24"/>
          <w:lang w:val="sr-Cyrl-RS"/>
        </w:rPr>
        <w:t>Суфинансирање поправке кориштених пољопривредних машина вршиће се за:</w:t>
      </w:r>
    </w:p>
    <w:p w14:paraId="59C5520A" w14:textId="77777777" w:rsidR="00A15747" w:rsidRPr="003A79C0" w:rsidRDefault="00A15747" w:rsidP="00A15747">
      <w:pPr>
        <w:pStyle w:val="ListParagraph"/>
        <w:numPr>
          <w:ilvl w:val="0"/>
          <w:numId w:val="49"/>
        </w:numPr>
        <w:tabs>
          <w:tab w:val="left" w:pos="1080"/>
        </w:tabs>
        <w:spacing w:after="0"/>
        <w:rPr>
          <w:rFonts w:ascii="Times New Roman" w:eastAsia="Times New Roman" w:hAnsi="Times New Roman"/>
          <w:sz w:val="24"/>
          <w:szCs w:val="24"/>
          <w:lang w:val="sr-Cyrl-RS"/>
        </w:rPr>
      </w:pPr>
      <w:r w:rsidRPr="003A79C0">
        <w:rPr>
          <w:rFonts w:ascii="Times New Roman" w:eastAsia="Times New Roman" w:hAnsi="Times New Roman"/>
          <w:sz w:val="24"/>
          <w:szCs w:val="24"/>
          <w:lang w:val="sr-Cyrl-RS"/>
        </w:rPr>
        <w:t>Поправку мотора</w:t>
      </w:r>
    </w:p>
    <w:p w14:paraId="01E92F9D" w14:textId="77777777" w:rsidR="00A15747" w:rsidRPr="003A79C0" w:rsidRDefault="00A15747" w:rsidP="00A15747">
      <w:pPr>
        <w:pStyle w:val="ListParagraph"/>
        <w:numPr>
          <w:ilvl w:val="0"/>
          <w:numId w:val="49"/>
        </w:numPr>
        <w:tabs>
          <w:tab w:val="left" w:pos="1080"/>
        </w:tabs>
        <w:spacing w:after="0"/>
        <w:rPr>
          <w:rFonts w:ascii="Times New Roman" w:eastAsia="Times New Roman" w:hAnsi="Times New Roman"/>
          <w:sz w:val="24"/>
          <w:szCs w:val="24"/>
          <w:lang w:val="sr-Cyrl-RS"/>
        </w:rPr>
      </w:pPr>
      <w:r w:rsidRPr="003A79C0">
        <w:rPr>
          <w:rFonts w:ascii="Times New Roman" w:eastAsia="Times New Roman" w:hAnsi="Times New Roman"/>
          <w:sz w:val="24"/>
          <w:szCs w:val="24"/>
          <w:lang w:val="sr-Cyrl-RS"/>
        </w:rPr>
        <w:t xml:space="preserve">Поправку хидраулике </w:t>
      </w:r>
    </w:p>
    <w:p w14:paraId="69D455AD" w14:textId="77777777" w:rsidR="00A15747" w:rsidRPr="003A79C0" w:rsidRDefault="00A15747" w:rsidP="00A15747">
      <w:pPr>
        <w:pStyle w:val="ListParagraph"/>
        <w:numPr>
          <w:ilvl w:val="0"/>
          <w:numId w:val="49"/>
        </w:numPr>
        <w:tabs>
          <w:tab w:val="left" w:pos="1080"/>
        </w:tabs>
        <w:spacing w:after="0"/>
        <w:rPr>
          <w:rFonts w:ascii="Times New Roman" w:eastAsia="Times New Roman" w:hAnsi="Times New Roman"/>
          <w:sz w:val="24"/>
          <w:szCs w:val="24"/>
          <w:lang w:val="sr-Cyrl-RS"/>
        </w:rPr>
      </w:pPr>
      <w:r w:rsidRPr="003A79C0">
        <w:rPr>
          <w:rFonts w:ascii="Times New Roman" w:eastAsia="Times New Roman" w:hAnsi="Times New Roman"/>
          <w:sz w:val="24"/>
          <w:szCs w:val="24"/>
          <w:lang w:val="sr-Cyrl-RS"/>
        </w:rPr>
        <w:t>Поправку мјењача</w:t>
      </w:r>
    </w:p>
    <w:p w14:paraId="11E7BE2C" w14:textId="77777777" w:rsidR="00A15747" w:rsidRPr="003A79C0" w:rsidRDefault="00A15747" w:rsidP="00A15747">
      <w:pPr>
        <w:tabs>
          <w:tab w:val="left" w:pos="1080"/>
        </w:tabs>
        <w:spacing w:after="0"/>
        <w:rPr>
          <w:rFonts w:ascii="Times New Roman" w:eastAsia="Times New Roman" w:hAnsi="Times New Roman" w:cs="Times New Roman"/>
          <w:sz w:val="24"/>
          <w:szCs w:val="24"/>
          <w:lang w:val="sr-Cyrl-RS"/>
        </w:rPr>
      </w:pPr>
      <w:r w:rsidRPr="003A79C0">
        <w:rPr>
          <w:rFonts w:ascii="Times New Roman" w:eastAsia="Times New Roman" w:hAnsi="Times New Roman" w:cs="Times New Roman"/>
          <w:sz w:val="24"/>
          <w:szCs w:val="24"/>
          <w:lang w:val="sr-Cyrl-RS"/>
        </w:rPr>
        <w:t>Средства намјењена за ремонт кориштених пољопривредних машина могу остварити пољопривредници који имају машине старије од 15 година.</w:t>
      </w:r>
    </w:p>
    <w:p w14:paraId="02774CD2" w14:textId="77777777" w:rsidR="00A15747" w:rsidRDefault="00A15747" w:rsidP="00A15747">
      <w:pPr>
        <w:tabs>
          <w:tab w:val="left" w:pos="1080"/>
        </w:tabs>
        <w:spacing w:after="0"/>
        <w:rPr>
          <w:rFonts w:ascii="Times New Roman" w:eastAsia="Times New Roman" w:hAnsi="Times New Roman" w:cs="Times New Roman"/>
          <w:sz w:val="24"/>
          <w:szCs w:val="24"/>
          <w:lang w:val="sr-Cyrl-RS"/>
        </w:rPr>
      </w:pPr>
      <w:r w:rsidRPr="003A79C0">
        <w:rPr>
          <w:rFonts w:ascii="Times New Roman" w:eastAsia="Times New Roman" w:hAnsi="Times New Roman" w:cs="Times New Roman"/>
          <w:sz w:val="24"/>
          <w:szCs w:val="24"/>
          <w:lang w:val="sr-Cyrl-RS"/>
        </w:rPr>
        <w:t xml:space="preserve">          За остваривање права на средства за суфинансирање поправке пољопривредних кориштених машина (трактора и комбајна),  кандидати су обавезни да уз захтјев доставе купопродајни рачун, рачун о набавци пољопривредне машине, потврду о регистрацији и власнички лист. </w:t>
      </w:r>
    </w:p>
    <w:p w14:paraId="35CAB58F" w14:textId="77777777" w:rsidR="00A15747" w:rsidRDefault="00A15747" w:rsidP="00A15747">
      <w:pPr>
        <w:tabs>
          <w:tab w:val="left" w:pos="1080"/>
        </w:tabs>
        <w:spacing w:after="0"/>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Cyrl-RS"/>
        </w:rPr>
        <w:t xml:space="preserve">          Средства за ове намјене ће се одобравати  за једну пољопривредну машину, у износу до 50 %  од достављене фактуре и фискалног рачуна за извршене  услуге искључиво од регистроване куће за сервисирање. Средства ће се одобравати у износу максимално до 3.000 КМ.</w:t>
      </w:r>
    </w:p>
    <w:p w14:paraId="3CA3FB4E" w14:textId="77777777" w:rsidR="00A15747" w:rsidRPr="00BE62A8" w:rsidRDefault="00A15747" w:rsidP="00A15747">
      <w:pPr>
        <w:tabs>
          <w:tab w:val="left" w:pos="1080"/>
        </w:tabs>
        <w:spacing w:after="0"/>
        <w:rPr>
          <w:rFonts w:ascii="Times New Roman" w:eastAsia="Times New Roman" w:hAnsi="Times New Roman" w:cs="Times New Roman"/>
          <w:b/>
          <w:sz w:val="24"/>
          <w:szCs w:val="24"/>
          <w:lang w:val="sr-Latn-BA"/>
        </w:rPr>
      </w:pPr>
      <w:r>
        <w:rPr>
          <w:rFonts w:ascii="Times New Roman" w:eastAsia="Times New Roman" w:hAnsi="Times New Roman" w:cs="Times New Roman"/>
          <w:sz w:val="24"/>
          <w:szCs w:val="24"/>
          <w:lang w:val="sr-Latn-BA"/>
        </w:rPr>
        <w:t xml:space="preserve">          </w:t>
      </w:r>
      <w:r>
        <w:rPr>
          <w:rFonts w:ascii="Times New Roman" w:eastAsia="Times New Roman" w:hAnsi="Times New Roman" w:cs="Times New Roman"/>
          <w:sz w:val="24"/>
          <w:szCs w:val="24"/>
          <w:lang w:val="sr-Cyrl-BA"/>
        </w:rPr>
        <w:t xml:space="preserve">Контролу и надзор поправке и одржавања пољопривредних машина вршиће стручно лице из реда запослених у Центру за развој пољопривреде и села. </w:t>
      </w:r>
      <w:r>
        <w:rPr>
          <w:rFonts w:ascii="Times New Roman" w:eastAsia="Times New Roman" w:hAnsi="Times New Roman" w:cs="Times New Roman"/>
          <w:sz w:val="24"/>
          <w:szCs w:val="24"/>
          <w:lang w:val="sr-Latn-BA"/>
        </w:rPr>
        <w:tab/>
      </w:r>
      <w:r>
        <w:rPr>
          <w:rFonts w:ascii="Times New Roman" w:eastAsia="Times New Roman" w:hAnsi="Times New Roman" w:cs="Times New Roman"/>
          <w:sz w:val="24"/>
          <w:szCs w:val="24"/>
          <w:lang w:val="sr-Latn-BA"/>
        </w:rPr>
        <w:tab/>
      </w:r>
    </w:p>
    <w:p w14:paraId="79ECAD55" w14:textId="77777777" w:rsidR="00A15747" w:rsidRDefault="00A15747" w:rsidP="00A15747">
      <w:pPr>
        <w:tabs>
          <w:tab w:val="left" w:pos="1080"/>
        </w:tabs>
        <w:spacing w:after="0"/>
        <w:jc w:val="both"/>
        <w:rPr>
          <w:rFonts w:ascii="Times New Roman" w:eastAsia="Times New Roman" w:hAnsi="Times New Roman" w:cs="Times New Roman"/>
          <w:b/>
          <w:sz w:val="24"/>
          <w:szCs w:val="24"/>
          <w:lang w:val="sr-Cyrl-RS"/>
        </w:rPr>
      </w:pPr>
    </w:p>
    <w:p w14:paraId="4136FFDC" w14:textId="514D8D5A" w:rsidR="004F7886" w:rsidRDefault="004F7886" w:rsidP="00A15747">
      <w:pPr>
        <w:tabs>
          <w:tab w:val="left" w:pos="1080"/>
        </w:tabs>
        <w:spacing w:after="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p>
    <w:p w14:paraId="2734A51E" w14:textId="29AF2732" w:rsidR="00CD66B6" w:rsidRDefault="00CD66B6" w:rsidP="00A15747">
      <w:pPr>
        <w:tabs>
          <w:tab w:val="left" w:pos="1080"/>
        </w:tabs>
        <w:spacing w:after="0"/>
        <w:rPr>
          <w:rFonts w:ascii="Times New Roman" w:eastAsia="Times New Roman" w:hAnsi="Times New Roman" w:cs="Times New Roman"/>
          <w:b/>
          <w:sz w:val="24"/>
          <w:szCs w:val="24"/>
          <w:lang w:val="sr-Cyrl-RS"/>
        </w:rPr>
      </w:pPr>
    </w:p>
    <w:p w14:paraId="3F7F84F4" w14:textId="45FC4C33" w:rsidR="00CD66B6" w:rsidRDefault="00CD66B6" w:rsidP="00A15747">
      <w:pPr>
        <w:tabs>
          <w:tab w:val="left" w:pos="1080"/>
        </w:tabs>
        <w:spacing w:after="0"/>
        <w:rPr>
          <w:rFonts w:ascii="Times New Roman" w:eastAsia="Times New Roman" w:hAnsi="Times New Roman" w:cs="Times New Roman"/>
          <w:b/>
          <w:sz w:val="24"/>
          <w:szCs w:val="24"/>
          <w:lang w:val="sr-Cyrl-RS"/>
        </w:rPr>
      </w:pPr>
    </w:p>
    <w:p w14:paraId="7B041079" w14:textId="65F8EAE4" w:rsidR="00B124E9" w:rsidRDefault="00B124E9" w:rsidP="00A15747">
      <w:pPr>
        <w:tabs>
          <w:tab w:val="left" w:pos="1080"/>
        </w:tabs>
        <w:spacing w:after="0"/>
        <w:rPr>
          <w:rFonts w:ascii="Times New Roman" w:eastAsia="Times New Roman" w:hAnsi="Times New Roman" w:cs="Times New Roman"/>
          <w:b/>
          <w:sz w:val="24"/>
          <w:szCs w:val="24"/>
          <w:lang w:val="sr-Cyrl-RS"/>
        </w:rPr>
      </w:pPr>
    </w:p>
    <w:p w14:paraId="19580D43" w14:textId="62019469" w:rsidR="00B124E9" w:rsidRDefault="00B124E9" w:rsidP="00A15747">
      <w:pPr>
        <w:tabs>
          <w:tab w:val="left" w:pos="1080"/>
        </w:tabs>
        <w:spacing w:after="0"/>
        <w:rPr>
          <w:rFonts w:ascii="Times New Roman" w:eastAsia="Times New Roman" w:hAnsi="Times New Roman" w:cs="Times New Roman"/>
          <w:b/>
          <w:sz w:val="24"/>
          <w:szCs w:val="24"/>
          <w:lang w:val="sr-Cyrl-RS"/>
        </w:rPr>
      </w:pPr>
    </w:p>
    <w:p w14:paraId="71A76E83" w14:textId="77777777" w:rsidR="00B124E9" w:rsidRDefault="00B124E9" w:rsidP="00A15747">
      <w:pPr>
        <w:tabs>
          <w:tab w:val="left" w:pos="1080"/>
        </w:tabs>
        <w:spacing w:after="0"/>
        <w:rPr>
          <w:rFonts w:ascii="Times New Roman" w:eastAsia="Times New Roman" w:hAnsi="Times New Roman" w:cs="Times New Roman"/>
          <w:b/>
          <w:sz w:val="24"/>
          <w:szCs w:val="24"/>
          <w:lang w:val="sr-Cyrl-RS"/>
        </w:rPr>
      </w:pPr>
    </w:p>
    <w:p w14:paraId="4A8FE6D1" w14:textId="77777777" w:rsidR="00CD66B6" w:rsidRDefault="00CD66B6" w:rsidP="00A15747">
      <w:pPr>
        <w:tabs>
          <w:tab w:val="left" w:pos="1080"/>
        </w:tabs>
        <w:spacing w:after="0"/>
        <w:rPr>
          <w:rFonts w:ascii="Times New Roman" w:eastAsia="Times New Roman" w:hAnsi="Times New Roman" w:cs="Times New Roman"/>
          <w:b/>
          <w:sz w:val="24"/>
          <w:szCs w:val="24"/>
          <w:lang w:val="sr-Cyrl-RS"/>
        </w:rPr>
      </w:pPr>
    </w:p>
    <w:p w14:paraId="76026A91" w14:textId="77777777" w:rsidR="004F7886" w:rsidRPr="00E04512" w:rsidRDefault="004F7886" w:rsidP="004F7886">
      <w:pPr>
        <w:tabs>
          <w:tab w:val="left" w:pos="1080"/>
        </w:tabs>
        <w:spacing w:before="100" w:beforeAutospacing="1" w:after="100" w:afterAutospacing="1" w:line="240" w:lineRule="auto"/>
        <w:ind w:left="927"/>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С</w:t>
      </w:r>
      <w:r w:rsidRPr="00E04512">
        <w:rPr>
          <w:rFonts w:ascii="Times New Roman" w:hAnsi="Times New Roman" w:cs="Times New Roman"/>
          <w:b/>
          <w:iCs/>
          <w:sz w:val="24"/>
          <w:szCs w:val="24"/>
          <w:lang w:val="sr-Cyrl-BA"/>
        </w:rPr>
        <w:t>уфинансир</w:t>
      </w:r>
      <w:r>
        <w:rPr>
          <w:rFonts w:ascii="Times New Roman" w:hAnsi="Times New Roman" w:cs="Times New Roman"/>
          <w:b/>
          <w:iCs/>
          <w:sz w:val="24"/>
          <w:szCs w:val="24"/>
          <w:lang w:val="sr-Cyrl-BA"/>
        </w:rPr>
        <w:t>ање трошкова контроле квалитета</w:t>
      </w:r>
      <w:r w:rsidRPr="00E04512">
        <w:rPr>
          <w:rFonts w:ascii="Times New Roman" w:hAnsi="Times New Roman" w:cs="Times New Roman"/>
          <w:b/>
          <w:iCs/>
          <w:sz w:val="24"/>
          <w:szCs w:val="24"/>
          <w:lang w:val="sr-Cyrl-BA"/>
        </w:rPr>
        <w:t xml:space="preserve">, брендирање, декларисање и сертификацију </w:t>
      </w:r>
      <w:r>
        <w:rPr>
          <w:rFonts w:ascii="Times New Roman" w:hAnsi="Times New Roman" w:cs="Times New Roman"/>
          <w:b/>
          <w:iCs/>
          <w:sz w:val="24"/>
          <w:szCs w:val="24"/>
          <w:lang w:val="sr-Cyrl-BA"/>
        </w:rPr>
        <w:t xml:space="preserve">органских </w:t>
      </w:r>
      <w:r w:rsidRPr="00E04512">
        <w:rPr>
          <w:rFonts w:ascii="Times New Roman" w:hAnsi="Times New Roman" w:cs="Times New Roman"/>
          <w:b/>
          <w:iCs/>
          <w:sz w:val="24"/>
          <w:szCs w:val="24"/>
          <w:lang w:val="sr-Cyrl-BA"/>
        </w:rPr>
        <w:t>производа за уговорени пласман у Крајишкој кући</w:t>
      </w:r>
    </w:p>
    <w:p w14:paraId="625CA98F" w14:textId="77777777" w:rsidR="007E0D82" w:rsidRDefault="007E0D82" w:rsidP="004F7886">
      <w:pPr>
        <w:tabs>
          <w:tab w:val="left" w:pos="990"/>
        </w:tabs>
        <w:autoSpaceDE w:val="0"/>
        <w:autoSpaceDN w:val="0"/>
        <w:adjustRightInd w:val="0"/>
        <w:spacing w:after="0"/>
        <w:ind w:firstLine="720"/>
        <w:jc w:val="center"/>
        <w:rPr>
          <w:rFonts w:ascii="Times New Roman" w:eastAsia="Times New Roman" w:hAnsi="Times New Roman" w:cs="Times New Roman"/>
          <w:b/>
          <w:sz w:val="24"/>
          <w:szCs w:val="24"/>
          <w:lang w:val="sr-Cyrl-RS"/>
        </w:rPr>
      </w:pPr>
    </w:p>
    <w:p w14:paraId="55BF4019" w14:textId="4EC7CEFD" w:rsidR="004F7886" w:rsidRPr="00E04512" w:rsidRDefault="004F7886" w:rsidP="004F7886">
      <w:pPr>
        <w:tabs>
          <w:tab w:val="left" w:pos="990"/>
        </w:tabs>
        <w:autoSpaceDE w:val="0"/>
        <w:autoSpaceDN w:val="0"/>
        <w:adjustRightInd w:val="0"/>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1</w:t>
      </w:r>
      <w:r w:rsidR="00A15747">
        <w:rPr>
          <w:rFonts w:ascii="Times New Roman" w:eastAsia="Times New Roman" w:hAnsi="Times New Roman" w:cs="Times New Roman"/>
          <w:b/>
          <w:sz w:val="24"/>
          <w:szCs w:val="24"/>
          <w:lang w:val="sr-Cyrl-RS"/>
        </w:rPr>
        <w:t>7</w:t>
      </w:r>
      <w:r w:rsidRPr="00E04512">
        <w:rPr>
          <w:rFonts w:ascii="Times New Roman" w:eastAsia="Times New Roman" w:hAnsi="Times New Roman" w:cs="Times New Roman"/>
          <w:b/>
          <w:sz w:val="24"/>
          <w:szCs w:val="24"/>
          <w:lang w:val="sr-Cyrl-RS"/>
        </w:rPr>
        <w:t>.</w:t>
      </w:r>
    </w:p>
    <w:p w14:paraId="250AF000" w14:textId="77777777" w:rsidR="004F7886" w:rsidRPr="001D10AE" w:rsidRDefault="004F7886" w:rsidP="004F7886">
      <w:pPr>
        <w:tabs>
          <w:tab w:val="left" w:pos="990"/>
        </w:tabs>
        <w:autoSpaceDE w:val="0"/>
        <w:autoSpaceDN w:val="0"/>
        <w:adjustRightInd w:val="0"/>
        <w:spacing w:after="0"/>
        <w:rPr>
          <w:rFonts w:ascii="Times New Roman" w:eastAsia="Times New Roman" w:hAnsi="Times New Roman" w:cs="Times New Roman"/>
          <w:sz w:val="24"/>
          <w:szCs w:val="24"/>
          <w:lang w:val="sr-Latn-BA"/>
        </w:rPr>
      </w:pPr>
    </w:p>
    <w:p w14:paraId="2FA5FF93" w14:textId="77777777" w:rsidR="004F7886" w:rsidRDefault="004F7886" w:rsidP="004F7886">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Средства за сертификовану производњу и контролу квалитета, износе до 50% коштања сертификата или накнаде за брендирање производа, извршену анализу и контролу квалитета производа за пласман у Крајишкој кући, а максимално до </w:t>
      </w:r>
      <w:r>
        <w:rPr>
          <w:rFonts w:ascii="Times New Roman" w:eastAsia="Times New Roman" w:hAnsi="Times New Roman" w:cs="Times New Roman"/>
          <w:b/>
          <w:sz w:val="24"/>
          <w:szCs w:val="24"/>
          <w:lang w:val="sr-Cyrl-RS"/>
        </w:rPr>
        <w:t>1.0</w:t>
      </w:r>
      <w:r w:rsidRPr="00E04512">
        <w:rPr>
          <w:rFonts w:ascii="Times New Roman" w:eastAsia="Times New Roman" w:hAnsi="Times New Roman" w:cs="Times New Roman"/>
          <w:b/>
          <w:sz w:val="24"/>
          <w:szCs w:val="24"/>
          <w:lang w:val="sr-Cyrl-RS"/>
        </w:rPr>
        <w:t>00 КМ.</w:t>
      </w:r>
      <w:r w:rsidRPr="00E04512">
        <w:rPr>
          <w:rFonts w:ascii="Times New Roman" w:eastAsia="Times New Roman" w:hAnsi="Times New Roman" w:cs="Times New Roman"/>
          <w:sz w:val="24"/>
          <w:szCs w:val="24"/>
          <w:lang w:val="sr-Cyrl-RS"/>
        </w:rPr>
        <w:t xml:space="preserve"> </w:t>
      </w:r>
    </w:p>
    <w:p w14:paraId="0E4A8080" w14:textId="77777777" w:rsidR="004F7886" w:rsidRPr="00E04EAF" w:rsidRDefault="004F7886" w:rsidP="004F7886">
      <w:pPr>
        <w:spacing w:after="0"/>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Pr="00413A65">
        <w:rPr>
          <w:rFonts w:ascii="Times New Roman" w:eastAsia="Times New Roman" w:hAnsi="Times New Roman" w:cs="Times New Roman"/>
          <w:sz w:val="24"/>
          <w:szCs w:val="24"/>
          <w:lang w:val="sr-Cyrl-RS"/>
        </w:rPr>
        <w:t xml:space="preserve">Средства за овај вид подстицаја по једном произвођачу са територије града Бањалуке суфинансираће се до </w:t>
      </w:r>
      <w:r>
        <w:rPr>
          <w:rFonts w:ascii="Times New Roman" w:eastAsia="Times New Roman" w:hAnsi="Times New Roman" w:cs="Times New Roman"/>
          <w:b/>
          <w:sz w:val="24"/>
          <w:szCs w:val="24"/>
          <w:lang w:val="sr-Cyrl-RS"/>
        </w:rPr>
        <w:t xml:space="preserve">1.000 КМ </w:t>
      </w:r>
      <w:r w:rsidRPr="008A5248">
        <w:rPr>
          <w:rFonts w:ascii="Times New Roman" w:eastAsia="Times New Roman" w:hAnsi="Times New Roman" w:cs="Times New Roman"/>
          <w:sz w:val="24"/>
          <w:szCs w:val="24"/>
          <w:lang w:val="sr-Cyrl-RS"/>
        </w:rPr>
        <w:t>односно</w:t>
      </w:r>
      <w:r>
        <w:rPr>
          <w:rFonts w:ascii="Times New Roman" w:eastAsia="Times New Roman" w:hAnsi="Times New Roman" w:cs="Times New Roman"/>
          <w:sz w:val="24"/>
          <w:szCs w:val="24"/>
          <w:lang w:val="sr-Cyrl-RS"/>
        </w:rPr>
        <w:t>,</w:t>
      </w:r>
      <w:r w:rsidRPr="008A5248">
        <w:rPr>
          <w:rFonts w:ascii="Times New Roman" w:eastAsia="Times New Roman" w:hAnsi="Times New Roman" w:cs="Times New Roman"/>
          <w:sz w:val="24"/>
          <w:szCs w:val="24"/>
          <w:lang w:val="sr-Cyrl-RS"/>
        </w:rPr>
        <w:t xml:space="preserve"> до</w:t>
      </w:r>
      <w:r>
        <w:rPr>
          <w:rFonts w:ascii="Times New Roman" w:eastAsia="Times New Roman" w:hAnsi="Times New Roman" w:cs="Times New Roman"/>
          <w:b/>
          <w:sz w:val="24"/>
          <w:szCs w:val="24"/>
          <w:lang w:val="sr-Cyrl-RS"/>
        </w:rPr>
        <w:t xml:space="preserve"> 500 КМ </w:t>
      </w:r>
      <w:r w:rsidRPr="00413A65">
        <w:rPr>
          <w:rFonts w:ascii="Times New Roman" w:eastAsia="Times New Roman" w:hAnsi="Times New Roman" w:cs="Times New Roman"/>
          <w:sz w:val="24"/>
          <w:szCs w:val="24"/>
          <w:lang w:val="sr-Cyrl-RS"/>
        </w:rPr>
        <w:t>произвођачима-прерађивачима из других општина</w:t>
      </w:r>
      <w:r>
        <w:rPr>
          <w:rFonts w:ascii="Times New Roman" w:eastAsia="Times New Roman" w:hAnsi="Times New Roman" w:cs="Times New Roman"/>
          <w:sz w:val="24"/>
          <w:szCs w:val="24"/>
          <w:lang w:val="sr-Cyrl-RS"/>
        </w:rPr>
        <w:t>, а који имају сачињен Уговор о продаји и пласману производа у Крајишкој кући.</w:t>
      </w:r>
    </w:p>
    <w:p w14:paraId="5B3056A9" w14:textId="77777777" w:rsidR="004F7886" w:rsidRPr="00E04512" w:rsidRDefault="004F7886" w:rsidP="004F7886">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Право на средства за увођење и сертификацију о</w:t>
      </w:r>
      <w:r>
        <w:rPr>
          <w:rFonts w:ascii="Times New Roman" w:eastAsia="Times New Roman" w:hAnsi="Times New Roman" w:cs="Times New Roman"/>
          <w:sz w:val="24"/>
          <w:szCs w:val="24"/>
          <w:lang w:val="sr-Cyrl-RS"/>
        </w:rPr>
        <w:t>рганске или еколошке производње</w:t>
      </w:r>
      <w:r w:rsidRPr="00E04512">
        <w:rPr>
          <w:rFonts w:ascii="Times New Roman" w:eastAsia="Times New Roman" w:hAnsi="Times New Roman" w:cs="Times New Roman"/>
          <w:sz w:val="24"/>
          <w:szCs w:val="24"/>
          <w:lang w:val="sr-Cyrl-RS"/>
        </w:rPr>
        <w:t xml:space="preserve"> и брендирање производа имају пољопривредна газдинства која се баве </w:t>
      </w:r>
      <w:r>
        <w:rPr>
          <w:rFonts w:ascii="Times New Roman" w:eastAsia="Times New Roman" w:hAnsi="Times New Roman" w:cs="Times New Roman"/>
          <w:sz w:val="24"/>
          <w:szCs w:val="24"/>
          <w:lang w:val="sr-Cyrl-RS"/>
        </w:rPr>
        <w:t>производњом</w:t>
      </w:r>
      <w:r w:rsidRPr="00E04512">
        <w:rPr>
          <w:rFonts w:ascii="Times New Roman" w:eastAsia="Times New Roman" w:hAnsi="Times New Roman" w:cs="Times New Roman"/>
          <w:sz w:val="24"/>
          <w:szCs w:val="24"/>
          <w:lang w:val="sr-Cyrl-RS"/>
        </w:rPr>
        <w:t xml:space="preserve">, а односе се на трошкове припреме за увођење стандарда квалитета и добијање сертификата, контролу квалитета или декларисање производа.  </w:t>
      </w:r>
    </w:p>
    <w:p w14:paraId="68797905" w14:textId="77777777" w:rsidR="004F7886" w:rsidRPr="00E04512" w:rsidRDefault="004F7886" w:rsidP="004F7886">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Корисници који су добили сертификат издат од домаћег сер</w:t>
      </w:r>
      <w:r>
        <w:rPr>
          <w:rFonts w:ascii="Times New Roman" w:eastAsia="Times New Roman" w:hAnsi="Times New Roman" w:cs="Times New Roman"/>
          <w:sz w:val="24"/>
          <w:szCs w:val="24"/>
          <w:lang w:val="sr-Cyrl-RS"/>
        </w:rPr>
        <w:t>тификационог тијела од 01.06.2021</w:t>
      </w:r>
      <w:r w:rsidRPr="00E04512">
        <w:rPr>
          <w:rFonts w:ascii="Times New Roman" w:eastAsia="Times New Roman" w:hAnsi="Times New Roman" w:cs="Times New Roman"/>
          <w:sz w:val="24"/>
          <w:szCs w:val="24"/>
          <w:lang w:val="sr-Cyrl-RS"/>
        </w:rPr>
        <w:t>. године, уз захтјев су дужни  поред обавезне документације  доставити и:</w:t>
      </w:r>
    </w:p>
    <w:p w14:paraId="172496AD" w14:textId="77777777" w:rsidR="004F7886" w:rsidRPr="00E04512" w:rsidRDefault="004F7886" w:rsidP="004F7886">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копију сертификата за сертификацију органске производње или,</w:t>
      </w:r>
    </w:p>
    <w:p w14:paraId="71B526DD" w14:textId="77777777" w:rsidR="004F7886" w:rsidRPr="00E04512" w:rsidRDefault="004F7886" w:rsidP="004F7886">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уплати за припрему и увођење сертификације или брендирања производа,</w:t>
      </w:r>
    </w:p>
    <w:p w14:paraId="4DA0D915" w14:textId="77777777" w:rsidR="004F7886" w:rsidRPr="00E04512" w:rsidRDefault="004F7886" w:rsidP="004F7886">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уплати за извршену анализу, издат од сертификоване куће за вршење контроле квалитета производа,</w:t>
      </w:r>
    </w:p>
    <w:p w14:paraId="2EB4CA94" w14:textId="77777777" w:rsidR="004F7886" w:rsidRPr="00E04512" w:rsidRDefault="004F7886" w:rsidP="004F7886">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уговор за припрему и увођење система квалитета,</w:t>
      </w:r>
    </w:p>
    <w:p w14:paraId="68CC6256" w14:textId="77777777" w:rsidR="004F7886" w:rsidRPr="00E04512" w:rsidRDefault="004F7886" w:rsidP="004F7886">
      <w:pPr>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14:paraId="03E55D87" w14:textId="77777777" w:rsidR="004F7886" w:rsidRPr="00E04512" w:rsidRDefault="004F7886" w:rsidP="004F7886">
      <w:pPr>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Уз захтјев за остваривање права на средства за ову намјену потребно је доставити рачуне о плаћеним услугама од стране сертификоване лабораторије или тјела овлаштених за анализу, сертификацију, брендирање и др.</w:t>
      </w:r>
    </w:p>
    <w:p w14:paraId="1141C72F" w14:textId="77777777" w:rsidR="004F7886" w:rsidRPr="00E04512" w:rsidRDefault="004F7886" w:rsidP="004F7886">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color w:val="FF0000"/>
          <w:sz w:val="24"/>
          <w:szCs w:val="24"/>
          <w:lang w:val="sr-Cyrl-RS"/>
        </w:rPr>
        <w:t xml:space="preserve"> </w:t>
      </w:r>
      <w:r w:rsidRPr="00E04512">
        <w:rPr>
          <w:rFonts w:ascii="Times New Roman" w:eastAsia="Times New Roman" w:hAnsi="Times New Roman" w:cs="Times New Roman"/>
          <w:sz w:val="24"/>
          <w:szCs w:val="24"/>
          <w:lang w:val="sr-Cyrl-RS"/>
        </w:rPr>
        <w:t xml:space="preserve">Кандидати </w:t>
      </w:r>
      <w:r>
        <w:rPr>
          <w:rFonts w:ascii="Times New Roman" w:eastAsia="Times New Roman" w:hAnsi="Times New Roman" w:cs="Times New Roman"/>
          <w:sz w:val="24"/>
          <w:szCs w:val="24"/>
          <w:lang w:val="sr-Cyrl-RS"/>
        </w:rPr>
        <w:t xml:space="preserve">са територије Бањалуке, који </w:t>
      </w:r>
      <w:r w:rsidRPr="00E04512">
        <w:rPr>
          <w:rFonts w:ascii="Times New Roman" w:eastAsia="Times New Roman" w:hAnsi="Times New Roman" w:cs="Times New Roman"/>
          <w:sz w:val="24"/>
          <w:szCs w:val="24"/>
          <w:lang w:val="sr-Cyrl-RS"/>
        </w:rPr>
        <w:t>конкуришу за овај вид субвенција се неће бодовати и могу конкурисати и на средства за суфинансирање капиталних улагања на газдинству.</w:t>
      </w:r>
    </w:p>
    <w:p w14:paraId="48554B8E" w14:textId="77777777" w:rsidR="007E0D82" w:rsidRDefault="007E0D82" w:rsidP="000568EA">
      <w:pPr>
        <w:tabs>
          <w:tab w:val="left" w:pos="990"/>
        </w:tabs>
        <w:autoSpaceDE w:val="0"/>
        <w:autoSpaceDN w:val="0"/>
        <w:adjustRightInd w:val="0"/>
        <w:spacing w:after="0"/>
        <w:jc w:val="both"/>
        <w:rPr>
          <w:rFonts w:ascii="Times New Roman" w:eastAsia="Times New Roman" w:hAnsi="Times New Roman" w:cs="Times New Roman"/>
          <w:i/>
          <w:sz w:val="24"/>
          <w:szCs w:val="24"/>
          <w:lang w:val="sr-Cyrl-BA"/>
        </w:rPr>
      </w:pPr>
    </w:p>
    <w:p w14:paraId="3C41797A" w14:textId="77777777" w:rsidR="00C342AE" w:rsidRPr="00C342AE" w:rsidRDefault="00C342AE" w:rsidP="000568EA">
      <w:pPr>
        <w:tabs>
          <w:tab w:val="left" w:pos="990"/>
        </w:tabs>
        <w:autoSpaceDE w:val="0"/>
        <w:autoSpaceDN w:val="0"/>
        <w:adjustRightInd w:val="0"/>
        <w:spacing w:after="0"/>
        <w:jc w:val="both"/>
        <w:rPr>
          <w:rFonts w:ascii="Times New Roman" w:eastAsia="Times New Roman" w:hAnsi="Times New Roman" w:cs="Times New Roman"/>
          <w:i/>
          <w:sz w:val="24"/>
          <w:szCs w:val="24"/>
          <w:lang w:val="sr-Cyrl-BA"/>
        </w:rPr>
      </w:pPr>
    </w:p>
    <w:p w14:paraId="36DE0674" w14:textId="77777777"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 xml:space="preserve">Премије за </w:t>
      </w:r>
      <w:r w:rsidR="00A56C92">
        <w:rPr>
          <w:rFonts w:ascii="Times New Roman" w:eastAsia="Times New Roman" w:hAnsi="Times New Roman" w:cs="Times New Roman"/>
          <w:b/>
          <w:sz w:val="24"/>
          <w:szCs w:val="24"/>
          <w:lang w:val="sr-Cyrl-RS"/>
        </w:rPr>
        <w:t>произведену - испоручену количину млијека</w:t>
      </w:r>
    </w:p>
    <w:p w14:paraId="7EAA4E67"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p>
    <w:p w14:paraId="668EC372" w14:textId="77777777"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A56C92">
        <w:rPr>
          <w:rFonts w:ascii="Times New Roman" w:eastAsia="Times New Roman" w:hAnsi="Times New Roman" w:cs="Times New Roman"/>
          <w:b/>
          <w:sz w:val="24"/>
          <w:szCs w:val="24"/>
          <w:lang w:val="sr-Cyrl-RS"/>
        </w:rPr>
        <w:t>7</w:t>
      </w:r>
      <w:r w:rsidRPr="00E04512">
        <w:rPr>
          <w:rFonts w:ascii="Times New Roman" w:eastAsia="Times New Roman" w:hAnsi="Times New Roman" w:cs="Times New Roman"/>
          <w:b/>
          <w:sz w:val="24"/>
          <w:szCs w:val="24"/>
          <w:lang w:val="sr-Cyrl-RS"/>
        </w:rPr>
        <w:t>.</w:t>
      </w:r>
    </w:p>
    <w:p w14:paraId="02DD36F4"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p>
    <w:p w14:paraId="7B91D946" w14:textId="77777777" w:rsidR="00A15747" w:rsidRPr="00E04512" w:rsidRDefault="00A15747" w:rsidP="00A15747">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Средства за ове намјене додјељиваће се </w:t>
      </w:r>
      <w:r>
        <w:rPr>
          <w:rFonts w:ascii="Times New Roman" w:eastAsia="Times New Roman" w:hAnsi="Times New Roman" w:cs="Times New Roman"/>
          <w:sz w:val="24"/>
          <w:szCs w:val="24"/>
          <w:lang w:val="sr-Cyrl-RS"/>
        </w:rPr>
        <w:t xml:space="preserve">за произведене и испоручене количине млијека, произвођачима </w:t>
      </w:r>
      <w:r w:rsidRPr="00E04512">
        <w:rPr>
          <w:rFonts w:ascii="Times New Roman" w:eastAsia="Times New Roman" w:hAnsi="Times New Roman" w:cs="Times New Roman"/>
          <w:sz w:val="24"/>
          <w:szCs w:val="24"/>
          <w:lang w:val="sr-Cyrl-RS"/>
        </w:rPr>
        <w:t>кој</w:t>
      </w:r>
      <w:r>
        <w:rPr>
          <w:rFonts w:ascii="Times New Roman" w:eastAsia="Times New Roman" w:hAnsi="Times New Roman" w:cs="Times New Roman"/>
          <w:sz w:val="24"/>
          <w:szCs w:val="24"/>
          <w:lang w:val="sr-Cyrl-RS"/>
        </w:rPr>
        <w:t>и</w:t>
      </w:r>
      <w:r w:rsidRPr="00E04512">
        <w:rPr>
          <w:rFonts w:ascii="Times New Roman" w:eastAsia="Times New Roman" w:hAnsi="Times New Roman" w:cs="Times New Roman"/>
          <w:sz w:val="24"/>
          <w:szCs w:val="24"/>
          <w:lang w:val="sr-Cyrl-RS"/>
        </w:rPr>
        <w:t xml:space="preserve"> испуњавају опште услове и доставе </w:t>
      </w:r>
      <w:r>
        <w:rPr>
          <w:rFonts w:ascii="Times New Roman" w:eastAsia="Times New Roman" w:hAnsi="Times New Roman" w:cs="Times New Roman"/>
          <w:sz w:val="24"/>
          <w:szCs w:val="24"/>
          <w:lang w:val="sr-Cyrl-RS"/>
        </w:rPr>
        <w:t>копију важећег уговора за откуп млијека и потврду о испорученој количини за период од 01.01. до 30.06.2022. године.</w:t>
      </w:r>
    </w:p>
    <w:p w14:paraId="254939D6" w14:textId="77777777" w:rsidR="00A15747" w:rsidRPr="00E04512" w:rsidRDefault="00A15747" w:rsidP="00A15747">
      <w:pPr>
        <w:tabs>
          <w:tab w:val="left" w:pos="990"/>
        </w:tabs>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 xml:space="preserve">           </w:t>
      </w:r>
      <w:r>
        <w:rPr>
          <w:rFonts w:ascii="Times New Roman" w:eastAsia="Times New Roman" w:hAnsi="Times New Roman" w:cs="Times New Roman"/>
          <w:sz w:val="24"/>
          <w:szCs w:val="24"/>
          <w:lang w:val="sr-Cyrl-RS"/>
        </w:rPr>
        <w:t xml:space="preserve">Право на премију могу остварити газдинства за испоручену количину млијека у првих 6 мјесеци у </w:t>
      </w:r>
      <w:r w:rsidRPr="00E04512">
        <w:rPr>
          <w:rFonts w:ascii="Times New Roman" w:eastAsia="Times New Roman" w:hAnsi="Times New Roman" w:cs="Times New Roman"/>
          <w:sz w:val="24"/>
          <w:szCs w:val="24"/>
          <w:lang w:val="sr-Cyrl-RS"/>
        </w:rPr>
        <w:t>202</w:t>
      </w:r>
      <w:r>
        <w:rPr>
          <w:rFonts w:ascii="Times New Roman" w:eastAsia="Times New Roman" w:hAnsi="Times New Roman" w:cs="Times New Roman"/>
          <w:sz w:val="24"/>
          <w:szCs w:val="24"/>
          <w:lang w:val="sr-Cyrl-RS"/>
        </w:rPr>
        <w:t>2</w:t>
      </w:r>
      <w:r w:rsidRPr="00E0451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г</w:t>
      </w:r>
      <w:r w:rsidRPr="00E04512">
        <w:rPr>
          <w:rFonts w:ascii="Times New Roman" w:eastAsia="Times New Roman" w:hAnsi="Times New Roman" w:cs="Times New Roman"/>
          <w:sz w:val="24"/>
          <w:szCs w:val="24"/>
          <w:lang w:val="sr-Cyrl-RS"/>
        </w:rPr>
        <w:t>одини</w:t>
      </w:r>
      <w:r>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w:t>
      </w:r>
    </w:p>
    <w:p w14:paraId="053C8469" w14:textId="77777777" w:rsidR="00A15747"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Кандидати који конкуришу за овај вид субвенција се неће бодовати и могу конкурисати и на средства за суфинансирање улагања на газдинству.</w:t>
      </w:r>
    </w:p>
    <w:p w14:paraId="7DB0766D" w14:textId="77777777" w:rsidR="00A15747" w:rsidRDefault="00A15747" w:rsidP="00A15747">
      <w:pPr>
        <w:spacing w:after="0"/>
        <w:ind w:firstLine="720"/>
        <w:jc w:val="both"/>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Cyrl-RS"/>
        </w:rPr>
        <w:t>Средства ће се одобравати у односу на откупљену количину млијека у складу са следећим критеријумима:</w:t>
      </w:r>
    </w:p>
    <w:p w14:paraId="4C89FA58" w14:textId="0B405723" w:rsidR="00A15747" w:rsidRDefault="00A15747" w:rsidP="00A15747">
      <w:pPr>
        <w:spacing w:after="0"/>
        <w:jc w:val="both"/>
        <w:rPr>
          <w:rFonts w:ascii="Times New Roman" w:eastAsia="Times New Roman" w:hAnsi="Times New Roman" w:cs="Times New Roman"/>
          <w:sz w:val="24"/>
          <w:szCs w:val="24"/>
          <w:lang w:val="sr-Latn-BA"/>
        </w:rPr>
      </w:pPr>
    </w:p>
    <w:p w14:paraId="3E5B974E" w14:textId="5AC87103" w:rsidR="007E0D82" w:rsidRDefault="007E0D82" w:rsidP="00A15747">
      <w:pPr>
        <w:spacing w:after="0"/>
        <w:jc w:val="both"/>
        <w:rPr>
          <w:rFonts w:ascii="Times New Roman" w:eastAsia="Times New Roman" w:hAnsi="Times New Roman" w:cs="Times New Roman"/>
          <w:sz w:val="24"/>
          <w:szCs w:val="24"/>
          <w:lang w:val="sr-Latn-BA"/>
        </w:rPr>
      </w:pPr>
    </w:p>
    <w:p w14:paraId="56A46C96" w14:textId="7CE690ED" w:rsidR="007E0D82" w:rsidRDefault="007E0D82" w:rsidP="00A15747">
      <w:pPr>
        <w:spacing w:after="0"/>
        <w:jc w:val="both"/>
        <w:rPr>
          <w:rFonts w:ascii="Times New Roman" w:eastAsia="Times New Roman" w:hAnsi="Times New Roman" w:cs="Times New Roman"/>
          <w:sz w:val="24"/>
          <w:szCs w:val="24"/>
          <w:lang w:val="sr-Latn-BA"/>
        </w:rPr>
      </w:pPr>
    </w:p>
    <w:p w14:paraId="3452DD84" w14:textId="77777777" w:rsidR="007E0D82" w:rsidRDefault="007E0D82" w:rsidP="00A15747">
      <w:pPr>
        <w:spacing w:after="0"/>
        <w:jc w:val="both"/>
        <w:rPr>
          <w:rFonts w:ascii="Times New Roman" w:eastAsia="Times New Roman" w:hAnsi="Times New Roman" w:cs="Times New Roman"/>
          <w:sz w:val="24"/>
          <w:szCs w:val="24"/>
          <w:lang w:val="sr-Latn-BA"/>
        </w:rPr>
      </w:pPr>
    </w:p>
    <w:p w14:paraId="6455E88B" w14:textId="77777777" w:rsidR="00A15747" w:rsidRPr="001B163C" w:rsidRDefault="00A15747" w:rsidP="00A15747">
      <w:pPr>
        <w:spacing w:after="0"/>
        <w:ind w:firstLine="720"/>
        <w:jc w:val="center"/>
        <w:rPr>
          <w:rFonts w:ascii="Times New Roman" w:eastAsia="Times New Roman" w:hAnsi="Times New Roman" w:cs="Times New Roman"/>
          <w:sz w:val="24"/>
          <w:szCs w:val="24"/>
          <w:lang w:val="sr-Latn-BA"/>
        </w:rPr>
      </w:pPr>
    </w:p>
    <w:tbl>
      <w:tblPr>
        <w:tblStyle w:val="TableGrid"/>
        <w:tblW w:w="0" w:type="auto"/>
        <w:tblInd w:w="1807" w:type="dxa"/>
        <w:tblLook w:val="04A0" w:firstRow="1" w:lastRow="0" w:firstColumn="1" w:lastColumn="0" w:noHBand="0" w:noVBand="1"/>
      </w:tblPr>
      <w:tblGrid>
        <w:gridCol w:w="468"/>
        <w:gridCol w:w="4500"/>
        <w:gridCol w:w="2484"/>
      </w:tblGrid>
      <w:tr w:rsidR="00A15747" w14:paraId="460C106C" w14:textId="77777777" w:rsidTr="006E2BC8">
        <w:tc>
          <w:tcPr>
            <w:tcW w:w="468" w:type="dxa"/>
          </w:tcPr>
          <w:p w14:paraId="4EC70FE3" w14:textId="77777777" w:rsidR="00A15747" w:rsidRDefault="00A15747" w:rsidP="006E2BC8">
            <w:pPr>
              <w:jc w:val="center"/>
              <w:rPr>
                <w:rFonts w:ascii="Times New Roman" w:eastAsia="Times New Roman" w:hAnsi="Times New Roman"/>
                <w:sz w:val="24"/>
                <w:szCs w:val="24"/>
                <w:lang w:val="sr-Cyrl-RS"/>
              </w:rPr>
            </w:pPr>
          </w:p>
        </w:tc>
        <w:tc>
          <w:tcPr>
            <w:tcW w:w="4500" w:type="dxa"/>
          </w:tcPr>
          <w:p w14:paraId="45B946D0" w14:textId="77777777" w:rsidR="00A15747" w:rsidRPr="001B163C" w:rsidRDefault="00A15747" w:rsidP="006E2BC8">
            <w:pPr>
              <w:jc w:val="center"/>
              <w:rPr>
                <w:rFonts w:ascii="Times New Roman" w:eastAsia="Times New Roman" w:hAnsi="Times New Roman"/>
                <w:sz w:val="24"/>
                <w:szCs w:val="24"/>
                <w:lang w:val="sr-Latn-BA"/>
              </w:rPr>
            </w:pPr>
            <w:r>
              <w:rPr>
                <w:rFonts w:ascii="Times New Roman" w:eastAsia="Times New Roman" w:hAnsi="Times New Roman"/>
                <w:sz w:val="24"/>
                <w:szCs w:val="24"/>
                <w:lang w:val="sr-Cyrl-RS"/>
              </w:rPr>
              <w:t>Откупљена укупна количина млијека</w:t>
            </w:r>
            <w:r>
              <w:rPr>
                <w:rFonts w:ascii="Times New Roman" w:eastAsia="Times New Roman" w:hAnsi="Times New Roman"/>
                <w:sz w:val="24"/>
                <w:szCs w:val="24"/>
                <w:lang w:val="sr-Latn-BA"/>
              </w:rPr>
              <w:t xml:space="preserve"> / l</w:t>
            </w:r>
          </w:p>
        </w:tc>
        <w:tc>
          <w:tcPr>
            <w:tcW w:w="2484" w:type="dxa"/>
          </w:tcPr>
          <w:p w14:paraId="6FDE811C"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Максимално КМ</w:t>
            </w:r>
          </w:p>
        </w:tc>
      </w:tr>
      <w:tr w:rsidR="00A15747" w14:paraId="26749372" w14:textId="77777777" w:rsidTr="006E2BC8">
        <w:tc>
          <w:tcPr>
            <w:tcW w:w="468" w:type="dxa"/>
          </w:tcPr>
          <w:p w14:paraId="57DEE5CF"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4500" w:type="dxa"/>
            <w:vAlign w:val="center"/>
          </w:tcPr>
          <w:p w14:paraId="1D232997"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До 10.000</w:t>
            </w:r>
          </w:p>
        </w:tc>
        <w:tc>
          <w:tcPr>
            <w:tcW w:w="2484" w:type="dxa"/>
          </w:tcPr>
          <w:p w14:paraId="68FF5534"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1.000,00</w:t>
            </w:r>
          </w:p>
        </w:tc>
      </w:tr>
      <w:tr w:rsidR="00A15747" w14:paraId="411DADE4" w14:textId="77777777" w:rsidTr="006E2BC8">
        <w:tc>
          <w:tcPr>
            <w:tcW w:w="468" w:type="dxa"/>
          </w:tcPr>
          <w:p w14:paraId="614930F0"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w:t>
            </w:r>
          </w:p>
        </w:tc>
        <w:tc>
          <w:tcPr>
            <w:tcW w:w="4500" w:type="dxa"/>
            <w:vAlign w:val="center"/>
          </w:tcPr>
          <w:p w14:paraId="4FE74DB0"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10.001 – 25</w:t>
            </w:r>
            <w:r>
              <w:rPr>
                <w:rFonts w:ascii="Times New Roman" w:eastAsia="Times New Roman" w:hAnsi="Times New Roman"/>
                <w:sz w:val="24"/>
                <w:szCs w:val="24"/>
                <w:lang w:val="sr-Latn-BA"/>
              </w:rPr>
              <w:t>.</w:t>
            </w:r>
            <w:r>
              <w:rPr>
                <w:rFonts w:ascii="Times New Roman" w:eastAsia="Times New Roman" w:hAnsi="Times New Roman"/>
                <w:sz w:val="24"/>
                <w:szCs w:val="24"/>
                <w:lang w:val="sr-Cyrl-RS"/>
              </w:rPr>
              <w:t>000</w:t>
            </w:r>
          </w:p>
        </w:tc>
        <w:tc>
          <w:tcPr>
            <w:tcW w:w="2484" w:type="dxa"/>
          </w:tcPr>
          <w:p w14:paraId="779C455B"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2.000,00</w:t>
            </w:r>
          </w:p>
        </w:tc>
      </w:tr>
      <w:tr w:rsidR="00A15747" w14:paraId="022C8C71" w14:textId="77777777" w:rsidTr="006E2BC8">
        <w:tc>
          <w:tcPr>
            <w:tcW w:w="468" w:type="dxa"/>
          </w:tcPr>
          <w:p w14:paraId="2AA4EB28"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3.</w:t>
            </w:r>
          </w:p>
        </w:tc>
        <w:tc>
          <w:tcPr>
            <w:tcW w:w="4500" w:type="dxa"/>
            <w:vAlign w:val="center"/>
          </w:tcPr>
          <w:p w14:paraId="13DE2384"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25.001 – 50.000</w:t>
            </w:r>
          </w:p>
        </w:tc>
        <w:tc>
          <w:tcPr>
            <w:tcW w:w="2484" w:type="dxa"/>
          </w:tcPr>
          <w:p w14:paraId="4C054B74"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3.000,00</w:t>
            </w:r>
          </w:p>
        </w:tc>
      </w:tr>
      <w:tr w:rsidR="00A15747" w14:paraId="3CD601E2" w14:textId="77777777" w:rsidTr="006E2BC8">
        <w:tc>
          <w:tcPr>
            <w:tcW w:w="468" w:type="dxa"/>
          </w:tcPr>
          <w:p w14:paraId="021482BA"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4500" w:type="dxa"/>
            <w:vAlign w:val="center"/>
          </w:tcPr>
          <w:p w14:paraId="67E7CB79"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50.001 – 75.000</w:t>
            </w:r>
          </w:p>
        </w:tc>
        <w:tc>
          <w:tcPr>
            <w:tcW w:w="2484" w:type="dxa"/>
          </w:tcPr>
          <w:p w14:paraId="4275D0BF"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4.000,00</w:t>
            </w:r>
          </w:p>
        </w:tc>
      </w:tr>
      <w:tr w:rsidR="00A15747" w14:paraId="13789AD6" w14:textId="77777777" w:rsidTr="006E2BC8">
        <w:tc>
          <w:tcPr>
            <w:tcW w:w="468" w:type="dxa"/>
          </w:tcPr>
          <w:p w14:paraId="7913146A"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4500" w:type="dxa"/>
            <w:vAlign w:val="center"/>
          </w:tcPr>
          <w:p w14:paraId="6C031420"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75.001 – 100.000</w:t>
            </w:r>
          </w:p>
        </w:tc>
        <w:tc>
          <w:tcPr>
            <w:tcW w:w="2484" w:type="dxa"/>
          </w:tcPr>
          <w:p w14:paraId="4D2805F0" w14:textId="77777777" w:rsidR="00A15747" w:rsidRDefault="00A15747" w:rsidP="006E2BC8">
            <w:pPr>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5.000,00</w:t>
            </w:r>
          </w:p>
        </w:tc>
      </w:tr>
    </w:tbl>
    <w:p w14:paraId="14D8C4A2" w14:textId="77777777" w:rsidR="00A15747" w:rsidRPr="00303769" w:rsidRDefault="00A15747" w:rsidP="00A15747">
      <w:pPr>
        <w:spacing w:after="0"/>
        <w:jc w:val="both"/>
        <w:rPr>
          <w:rFonts w:ascii="Times New Roman" w:eastAsia="Times New Roman" w:hAnsi="Times New Roman"/>
          <w:sz w:val="24"/>
          <w:szCs w:val="24"/>
          <w:lang w:val="sr-Cyrl-RS"/>
        </w:rPr>
      </w:pPr>
    </w:p>
    <w:p w14:paraId="5AFC39DD" w14:textId="77777777" w:rsidR="00A15747" w:rsidRPr="00E04512" w:rsidRDefault="00A15747" w:rsidP="00A15747">
      <w:pPr>
        <w:tabs>
          <w:tab w:val="left" w:pos="990"/>
        </w:tabs>
        <w:autoSpaceDE w:val="0"/>
        <w:autoSpaceDN w:val="0"/>
        <w:adjustRightInd w:val="0"/>
        <w:spacing w:after="0"/>
        <w:jc w:val="both"/>
        <w:rPr>
          <w:rFonts w:ascii="Times New Roman" w:eastAsia="Times New Roman" w:hAnsi="Times New Roman" w:cs="Times New Roman"/>
          <w:b/>
          <w:sz w:val="24"/>
          <w:szCs w:val="24"/>
          <w:lang w:val="sr-Cyrl-RS"/>
        </w:rPr>
      </w:pPr>
    </w:p>
    <w:p w14:paraId="1944CA46" w14:textId="77777777" w:rsidR="00A15747" w:rsidRPr="00B778B2" w:rsidRDefault="00A15747" w:rsidP="00A15747">
      <w:pPr>
        <w:tabs>
          <w:tab w:val="left" w:pos="3646"/>
        </w:tabs>
        <w:spacing w:after="0"/>
        <w:jc w:val="both"/>
        <w:rPr>
          <w:rFonts w:ascii="Times New Roman" w:eastAsia="Times New Roman" w:hAnsi="Times New Roman" w:cs="Times New Roman"/>
          <w:color w:val="000000"/>
          <w:sz w:val="24"/>
          <w:szCs w:val="24"/>
          <w:lang w:val="sr-Cyrl-BA"/>
        </w:rPr>
      </w:pPr>
    </w:p>
    <w:p w14:paraId="7F10A3FC" w14:textId="77777777" w:rsidR="00A15747" w:rsidRPr="00E04512" w:rsidRDefault="00A15747" w:rsidP="00A15747">
      <w:pPr>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Премије за пчелиња друштва</w:t>
      </w:r>
    </w:p>
    <w:p w14:paraId="3C700278" w14:textId="77777777" w:rsidR="00A15747" w:rsidRPr="00E04512" w:rsidRDefault="00A15747" w:rsidP="00A15747">
      <w:pPr>
        <w:spacing w:after="0"/>
        <w:ind w:firstLine="720"/>
        <w:jc w:val="center"/>
        <w:rPr>
          <w:rFonts w:ascii="Times New Roman" w:eastAsia="Times New Roman" w:hAnsi="Times New Roman" w:cs="Times New Roman"/>
          <w:b/>
          <w:sz w:val="24"/>
          <w:szCs w:val="24"/>
          <w:lang w:val="sr-Cyrl-RS"/>
        </w:rPr>
      </w:pPr>
    </w:p>
    <w:p w14:paraId="301B7C41" w14:textId="77777777" w:rsidR="00A15747" w:rsidRDefault="00A15747" w:rsidP="00A15747">
      <w:pPr>
        <w:tabs>
          <w:tab w:val="left" w:pos="990"/>
        </w:tabs>
        <w:autoSpaceDE w:val="0"/>
        <w:autoSpaceDN w:val="0"/>
        <w:adjustRightInd w:val="0"/>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Pr>
          <w:rFonts w:ascii="Times New Roman" w:eastAsia="Times New Roman" w:hAnsi="Times New Roman" w:cs="Times New Roman"/>
          <w:b/>
          <w:sz w:val="24"/>
          <w:szCs w:val="24"/>
          <w:lang w:val="sr-Cyrl-RS"/>
        </w:rPr>
        <w:t>9</w:t>
      </w:r>
      <w:r w:rsidRPr="00E04512">
        <w:rPr>
          <w:rFonts w:ascii="Times New Roman" w:eastAsia="Times New Roman" w:hAnsi="Times New Roman" w:cs="Times New Roman"/>
          <w:b/>
          <w:sz w:val="24"/>
          <w:szCs w:val="24"/>
          <w:lang w:val="sr-Cyrl-RS"/>
        </w:rPr>
        <w:t>.</w:t>
      </w:r>
    </w:p>
    <w:p w14:paraId="297A881B" w14:textId="77777777" w:rsidR="00A15747" w:rsidRPr="00E04512" w:rsidRDefault="00A15747" w:rsidP="00A15747">
      <w:pPr>
        <w:tabs>
          <w:tab w:val="left" w:pos="990"/>
        </w:tabs>
        <w:autoSpaceDE w:val="0"/>
        <w:autoSpaceDN w:val="0"/>
        <w:adjustRightInd w:val="0"/>
        <w:spacing w:after="0"/>
        <w:ind w:firstLine="720"/>
        <w:jc w:val="center"/>
        <w:rPr>
          <w:rFonts w:ascii="Times New Roman" w:eastAsia="Times New Roman" w:hAnsi="Times New Roman" w:cs="Times New Roman"/>
          <w:b/>
          <w:sz w:val="24"/>
          <w:szCs w:val="24"/>
          <w:lang w:val="sr-Cyrl-RS"/>
        </w:rPr>
      </w:pPr>
    </w:p>
    <w:p w14:paraId="5CC43A04" w14:textId="77777777" w:rsidR="00A15747" w:rsidRPr="00E04512" w:rsidRDefault="00A15747" w:rsidP="00A15747">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p>
    <w:p w14:paraId="6EF28CDB"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 интересу развоја пчеларства на територији града Бања</w:t>
      </w:r>
      <w:r>
        <w:rPr>
          <w:rFonts w:ascii="Times New Roman" w:eastAsia="Times New Roman" w:hAnsi="Times New Roman" w:cs="Times New Roman"/>
          <w:sz w:val="24"/>
          <w:szCs w:val="24"/>
          <w:lang w:val="sr-Cyrl-RS"/>
        </w:rPr>
        <w:t>л</w:t>
      </w:r>
      <w:r w:rsidRPr="00E04512">
        <w:rPr>
          <w:rFonts w:ascii="Times New Roman" w:eastAsia="Times New Roman" w:hAnsi="Times New Roman" w:cs="Times New Roman"/>
          <w:sz w:val="24"/>
          <w:szCs w:val="24"/>
          <w:lang w:val="sr-Cyrl-RS"/>
        </w:rPr>
        <w:t>ук</w:t>
      </w:r>
      <w:r>
        <w:rPr>
          <w:rFonts w:ascii="Times New Roman" w:eastAsia="Times New Roman" w:hAnsi="Times New Roman" w:cs="Times New Roman"/>
          <w:sz w:val="24"/>
          <w:szCs w:val="24"/>
          <w:lang w:val="sr-Cyrl-RS"/>
        </w:rPr>
        <w:t>е,</w:t>
      </w:r>
      <w:r w:rsidRPr="00E04512">
        <w:rPr>
          <w:rFonts w:ascii="Times New Roman" w:eastAsia="Times New Roman" w:hAnsi="Times New Roman" w:cs="Times New Roman"/>
          <w:sz w:val="24"/>
          <w:szCs w:val="24"/>
          <w:lang w:val="sr-Cyrl-RS"/>
        </w:rPr>
        <w:t xml:space="preserve"> премираће се пољопривредни произвођачи</w:t>
      </w:r>
      <w:r>
        <w:rPr>
          <w:rFonts w:ascii="Times New Roman" w:eastAsia="Times New Roman" w:hAnsi="Times New Roman" w:cs="Times New Roman"/>
          <w:sz w:val="24"/>
          <w:szCs w:val="24"/>
          <w:lang w:val="sr-Cyrl-RS"/>
        </w:rPr>
        <w:t>, односно пчелари</w:t>
      </w:r>
      <w:r w:rsidRPr="00E04512">
        <w:rPr>
          <w:rFonts w:ascii="Times New Roman" w:eastAsia="Times New Roman" w:hAnsi="Times New Roman" w:cs="Times New Roman"/>
          <w:sz w:val="24"/>
          <w:szCs w:val="24"/>
          <w:lang w:val="sr-Cyrl-RS"/>
        </w:rPr>
        <w:t xml:space="preserve"> који</w:t>
      </w:r>
      <w:r>
        <w:rPr>
          <w:rFonts w:ascii="Times New Roman" w:eastAsia="Times New Roman" w:hAnsi="Times New Roman" w:cs="Times New Roman"/>
          <w:sz w:val="24"/>
          <w:szCs w:val="24"/>
          <w:lang w:val="sr-Cyrl-RS"/>
        </w:rPr>
        <w:t xml:space="preserve"> поред општих услова </w:t>
      </w:r>
      <w:r w:rsidRPr="00E04512">
        <w:rPr>
          <w:rFonts w:ascii="Times New Roman" w:eastAsia="Times New Roman" w:hAnsi="Times New Roman" w:cs="Times New Roman"/>
          <w:sz w:val="24"/>
          <w:szCs w:val="24"/>
          <w:lang w:val="sr-Cyrl-RS"/>
        </w:rPr>
        <w:t>испуњава</w:t>
      </w:r>
      <w:r>
        <w:rPr>
          <w:rFonts w:ascii="Times New Roman" w:eastAsia="Times New Roman" w:hAnsi="Times New Roman" w:cs="Times New Roman"/>
          <w:sz w:val="24"/>
          <w:szCs w:val="24"/>
          <w:lang w:val="sr-Cyrl-RS"/>
        </w:rPr>
        <w:t>ју</w:t>
      </w:r>
      <w:r w:rsidRPr="00E04512">
        <w:rPr>
          <w:rFonts w:ascii="Times New Roman" w:eastAsia="Times New Roman" w:hAnsi="Times New Roman" w:cs="Times New Roman"/>
          <w:sz w:val="24"/>
          <w:szCs w:val="24"/>
          <w:lang w:val="sr-Cyrl-RS"/>
        </w:rPr>
        <w:t xml:space="preserve"> и посебне услове:</w:t>
      </w:r>
    </w:p>
    <w:p w14:paraId="6A12B2DB" w14:textId="77777777" w:rsidR="00A15747" w:rsidRPr="00E04512" w:rsidRDefault="00A15747" w:rsidP="00A15747">
      <w:pPr>
        <w:numPr>
          <w:ilvl w:val="0"/>
          <w:numId w:val="8"/>
        </w:numPr>
        <w:tabs>
          <w:tab w:val="left" w:pos="709"/>
        </w:tabs>
        <w:spacing w:after="0" w:line="240" w:lineRule="auto"/>
        <w:ind w:firstLine="426"/>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да су чланови удружења пчелара на територији Града,</w:t>
      </w:r>
    </w:p>
    <w:p w14:paraId="6A645ACA" w14:textId="77777777" w:rsidR="00A15747" w:rsidRPr="00E04512" w:rsidRDefault="00A15747" w:rsidP="00A15747">
      <w:pPr>
        <w:numPr>
          <w:ilvl w:val="0"/>
          <w:numId w:val="8"/>
        </w:numPr>
        <w:tabs>
          <w:tab w:val="left" w:pos="709"/>
        </w:tabs>
        <w:spacing w:after="0" w:line="240" w:lineRule="auto"/>
        <w:ind w:firstLine="426"/>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да имају регистровани пчелињак (</w:t>
      </w:r>
      <w:r>
        <w:rPr>
          <w:rFonts w:ascii="Times New Roman" w:eastAsia="Times New Roman" w:hAnsi="Times New Roman" w:cs="Times New Roman"/>
          <w:sz w:val="24"/>
          <w:szCs w:val="24"/>
          <w:lang w:val="sr-Cyrl-RS"/>
        </w:rPr>
        <w:t>Р</w:t>
      </w:r>
      <w:r w:rsidRPr="00E04512">
        <w:rPr>
          <w:rFonts w:ascii="Times New Roman" w:eastAsia="Times New Roman" w:hAnsi="Times New Roman" w:cs="Times New Roman"/>
          <w:sz w:val="24"/>
          <w:szCs w:val="24"/>
          <w:lang w:val="sr-Cyrl-RS"/>
        </w:rPr>
        <w:t>јешење о регистрацији пчелињака МПВиШ РС).</w:t>
      </w:r>
    </w:p>
    <w:p w14:paraId="26FBF26B" w14:textId="77777777" w:rsidR="00A15747" w:rsidRPr="00E04512" w:rsidRDefault="00A15747" w:rsidP="00A15747">
      <w:pPr>
        <w:spacing w:after="0"/>
        <w:ind w:firstLine="709"/>
        <w:jc w:val="both"/>
        <w:rPr>
          <w:rFonts w:ascii="Times New Roman" w:eastAsia="Times New Roman" w:hAnsi="Times New Roman" w:cs="Times New Roman"/>
          <w:sz w:val="24"/>
          <w:szCs w:val="24"/>
          <w:lang w:val="sr-Cyrl-RS"/>
        </w:rPr>
      </w:pPr>
    </w:p>
    <w:p w14:paraId="2A8FB017" w14:textId="77777777" w:rsidR="00A15747" w:rsidRPr="00E04512" w:rsidRDefault="00A15747" w:rsidP="00A15747">
      <w:pPr>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Премија по једном друштву додјељиваће се </w:t>
      </w:r>
      <w:r>
        <w:rPr>
          <w:rFonts w:ascii="Times New Roman" w:eastAsia="Times New Roman" w:hAnsi="Times New Roman" w:cs="Times New Roman"/>
          <w:sz w:val="24"/>
          <w:szCs w:val="24"/>
          <w:lang w:val="sr-Cyrl-RS"/>
        </w:rPr>
        <w:t xml:space="preserve">пољопривредним газдинствима </w:t>
      </w:r>
      <w:r w:rsidRPr="00E04512">
        <w:rPr>
          <w:rFonts w:ascii="Times New Roman" w:eastAsia="Times New Roman" w:hAnsi="Times New Roman" w:cs="Times New Roman"/>
          <w:sz w:val="24"/>
          <w:szCs w:val="24"/>
          <w:lang w:val="sr-Cyrl-RS"/>
        </w:rPr>
        <w:t>пчеларима који имају минимално 20 друштава</w:t>
      </w:r>
      <w:r>
        <w:rPr>
          <w:rFonts w:ascii="Times New Roman" w:eastAsia="Times New Roman" w:hAnsi="Times New Roman" w:cs="Times New Roman"/>
          <w:sz w:val="24"/>
          <w:szCs w:val="24"/>
          <w:lang w:val="sr-Cyrl-RS"/>
        </w:rPr>
        <w:t>, и то</w:t>
      </w:r>
      <w:r w:rsidRPr="00E04512">
        <w:rPr>
          <w:rFonts w:ascii="Times New Roman" w:eastAsia="Times New Roman" w:hAnsi="Times New Roman" w:cs="Times New Roman"/>
          <w:sz w:val="24"/>
          <w:szCs w:val="24"/>
          <w:lang w:val="sr-Cyrl-RS"/>
        </w:rPr>
        <w:t xml:space="preserve"> у износу </w:t>
      </w:r>
      <w:r>
        <w:rPr>
          <w:rFonts w:ascii="Times New Roman" w:eastAsia="Times New Roman" w:hAnsi="Times New Roman" w:cs="Times New Roman"/>
          <w:sz w:val="24"/>
          <w:szCs w:val="24"/>
          <w:lang w:val="sr-Cyrl-RS"/>
        </w:rPr>
        <w:t>до</w:t>
      </w:r>
      <w:r w:rsidRPr="00E0451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5 КМ по једном друштву, а максимална висина средстава која могу бити одобрена по једном захтјеву не могу бити већа од 500 КМ</w:t>
      </w:r>
      <w:r w:rsidRPr="00E04512">
        <w:rPr>
          <w:rFonts w:ascii="Times New Roman" w:eastAsia="Times New Roman" w:hAnsi="Times New Roman" w:cs="Times New Roman"/>
          <w:sz w:val="24"/>
          <w:szCs w:val="24"/>
          <w:lang w:val="sr-Cyrl-RS"/>
        </w:rPr>
        <w:t>.</w:t>
      </w:r>
    </w:p>
    <w:p w14:paraId="65632531"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Кандидати који конкуришу за овај вид субвенција се неће бодовати и могу конкурисати и на средства за суфинансирање улагања на газдинству уколико имају регистровано газдинство у АПИФ-у и регистрацију пчелињака на КО Бања Лука.</w:t>
      </w:r>
    </w:p>
    <w:p w14:paraId="2796A38A" w14:textId="77777777" w:rsidR="00A15747" w:rsidRPr="001D10AE" w:rsidRDefault="00A15747" w:rsidP="00A15747">
      <w:pPr>
        <w:spacing w:after="0"/>
        <w:ind w:firstLine="709"/>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Кандид</w:t>
      </w:r>
      <w:r>
        <w:rPr>
          <w:rFonts w:ascii="Times New Roman" w:eastAsia="Times New Roman" w:hAnsi="Times New Roman" w:cs="Times New Roman"/>
          <w:sz w:val="24"/>
          <w:szCs w:val="24"/>
          <w:lang w:val="sr-Cyrl-RS"/>
        </w:rPr>
        <w:t>ати који конкуришу за овај вид субвенција</w:t>
      </w:r>
      <w:r w:rsidRPr="00E04512">
        <w:rPr>
          <w:rFonts w:ascii="Times New Roman" w:eastAsia="Times New Roman" w:hAnsi="Times New Roman" w:cs="Times New Roman"/>
          <w:sz w:val="24"/>
          <w:szCs w:val="24"/>
          <w:lang w:val="sr-Cyrl-RS"/>
        </w:rPr>
        <w:t xml:space="preserve"> не морају нужно</w:t>
      </w:r>
      <w:r>
        <w:rPr>
          <w:rFonts w:ascii="Times New Roman" w:eastAsia="Times New Roman" w:hAnsi="Times New Roman" w:cs="Times New Roman"/>
          <w:sz w:val="24"/>
          <w:szCs w:val="24"/>
          <w:lang w:val="sr-Cyrl-RS"/>
        </w:rPr>
        <w:t xml:space="preserve"> имати регистровано газдинство</w:t>
      </w:r>
      <w:r w:rsidRPr="00E04512">
        <w:rPr>
          <w:rFonts w:ascii="Times New Roman" w:eastAsia="Times New Roman" w:hAnsi="Times New Roman" w:cs="Times New Roman"/>
          <w:sz w:val="24"/>
          <w:szCs w:val="24"/>
          <w:lang w:val="sr-Cyrl-RS"/>
        </w:rPr>
        <w:t xml:space="preserve">. </w:t>
      </w:r>
    </w:p>
    <w:p w14:paraId="495469AA" w14:textId="128E126B" w:rsidR="00A15747" w:rsidRDefault="00A15747" w:rsidP="00A15747">
      <w:pPr>
        <w:spacing w:after="0"/>
        <w:ind w:firstLine="720"/>
        <w:jc w:val="center"/>
        <w:rPr>
          <w:rFonts w:ascii="Times New Roman" w:eastAsia="Times New Roman" w:hAnsi="Times New Roman" w:cs="Times New Roman"/>
          <w:b/>
          <w:sz w:val="24"/>
          <w:szCs w:val="24"/>
          <w:lang w:val="sr-Cyrl-RS"/>
        </w:rPr>
      </w:pPr>
    </w:p>
    <w:p w14:paraId="6F65539B" w14:textId="1D455F1E" w:rsidR="00EA1790" w:rsidRDefault="00EA1790" w:rsidP="00A15747">
      <w:pPr>
        <w:spacing w:after="0"/>
        <w:ind w:firstLine="720"/>
        <w:jc w:val="center"/>
        <w:rPr>
          <w:rFonts w:ascii="Times New Roman" w:eastAsia="Times New Roman" w:hAnsi="Times New Roman" w:cs="Times New Roman"/>
          <w:b/>
          <w:sz w:val="24"/>
          <w:szCs w:val="24"/>
          <w:lang w:val="sr-Cyrl-RS"/>
        </w:rPr>
      </w:pPr>
    </w:p>
    <w:p w14:paraId="095EB47B" w14:textId="113E771A" w:rsidR="00EA1790" w:rsidRDefault="00EA1790" w:rsidP="00A15747">
      <w:pPr>
        <w:spacing w:after="0"/>
        <w:ind w:firstLine="720"/>
        <w:jc w:val="center"/>
        <w:rPr>
          <w:rFonts w:ascii="Times New Roman" w:eastAsia="Times New Roman" w:hAnsi="Times New Roman" w:cs="Times New Roman"/>
          <w:b/>
          <w:sz w:val="24"/>
          <w:szCs w:val="24"/>
          <w:lang w:val="sr-Cyrl-RS"/>
        </w:rPr>
      </w:pPr>
    </w:p>
    <w:p w14:paraId="246BDE90" w14:textId="77777777" w:rsidR="00EA1790" w:rsidRDefault="00EA1790" w:rsidP="00A15747">
      <w:pPr>
        <w:spacing w:after="0"/>
        <w:ind w:firstLine="720"/>
        <w:jc w:val="center"/>
        <w:rPr>
          <w:rFonts w:ascii="Times New Roman" w:eastAsia="Times New Roman" w:hAnsi="Times New Roman" w:cs="Times New Roman"/>
          <w:b/>
          <w:sz w:val="24"/>
          <w:szCs w:val="24"/>
          <w:lang w:val="sr-Cyrl-RS"/>
        </w:rPr>
      </w:pPr>
    </w:p>
    <w:p w14:paraId="6227EE88" w14:textId="77777777" w:rsidR="00A15747" w:rsidRDefault="00A15747" w:rsidP="00A15747">
      <w:pPr>
        <w:spacing w:after="0"/>
        <w:ind w:firstLine="720"/>
        <w:jc w:val="center"/>
        <w:rPr>
          <w:rFonts w:ascii="Times New Roman" w:eastAsia="Times New Roman" w:hAnsi="Times New Roman" w:cs="Times New Roman"/>
          <w:b/>
          <w:sz w:val="24"/>
          <w:szCs w:val="24"/>
          <w:lang w:val="sr-Cyrl-RS"/>
        </w:rPr>
      </w:pPr>
    </w:p>
    <w:p w14:paraId="683DCC0D" w14:textId="46666B1C" w:rsidR="00A15747" w:rsidRPr="00413A65" w:rsidRDefault="00A15747" w:rsidP="00A15747">
      <w:pPr>
        <w:spacing w:after="0"/>
        <w:ind w:firstLine="720"/>
        <w:jc w:val="center"/>
        <w:rPr>
          <w:rFonts w:ascii="Times New Roman" w:eastAsia="Times New Roman" w:hAnsi="Times New Roman" w:cs="Times New Roman"/>
          <w:b/>
          <w:sz w:val="24"/>
          <w:szCs w:val="24"/>
          <w:lang w:val="sr-Cyrl-RS"/>
        </w:rPr>
      </w:pPr>
      <w:r w:rsidRPr="00413A65">
        <w:rPr>
          <w:rFonts w:ascii="Times New Roman" w:eastAsia="Times New Roman" w:hAnsi="Times New Roman" w:cs="Times New Roman"/>
          <w:b/>
          <w:sz w:val="24"/>
          <w:szCs w:val="24"/>
          <w:lang w:val="sr-Cyrl-RS"/>
        </w:rPr>
        <w:t>Премије произвођачима корнишона на откупљене количине</w:t>
      </w:r>
    </w:p>
    <w:p w14:paraId="25C9F8F9" w14:textId="77777777" w:rsidR="00A15747" w:rsidRPr="00413A65" w:rsidRDefault="00A15747" w:rsidP="00A15747">
      <w:pPr>
        <w:spacing w:after="0"/>
        <w:ind w:firstLine="720"/>
        <w:jc w:val="center"/>
        <w:rPr>
          <w:rFonts w:ascii="Times New Roman" w:eastAsia="Times New Roman" w:hAnsi="Times New Roman" w:cs="Times New Roman"/>
          <w:b/>
          <w:sz w:val="24"/>
          <w:szCs w:val="24"/>
          <w:lang w:val="sr-Cyrl-RS"/>
        </w:rPr>
      </w:pPr>
    </w:p>
    <w:p w14:paraId="506131A9" w14:textId="77777777" w:rsidR="00A15747" w:rsidRDefault="00A15747" w:rsidP="00A15747">
      <w:pPr>
        <w:spacing w:after="0"/>
        <w:ind w:firstLine="72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20</w:t>
      </w:r>
      <w:r w:rsidRPr="00413A65">
        <w:rPr>
          <w:rFonts w:ascii="Times New Roman" w:eastAsia="Times New Roman" w:hAnsi="Times New Roman" w:cs="Times New Roman"/>
          <w:b/>
          <w:sz w:val="24"/>
          <w:szCs w:val="24"/>
          <w:lang w:val="sr-Cyrl-RS"/>
        </w:rPr>
        <w:t>.</w:t>
      </w:r>
    </w:p>
    <w:p w14:paraId="0DECDA56" w14:textId="77777777" w:rsidR="000568EA" w:rsidRPr="00E04512" w:rsidRDefault="000568EA" w:rsidP="00A15747">
      <w:pPr>
        <w:spacing w:after="0"/>
        <w:rPr>
          <w:rFonts w:ascii="Times New Roman" w:eastAsia="Times New Roman" w:hAnsi="Times New Roman" w:cs="Times New Roman"/>
          <w:b/>
          <w:sz w:val="24"/>
          <w:szCs w:val="24"/>
          <w:lang w:val="sr-Cyrl-RS"/>
        </w:rPr>
      </w:pPr>
    </w:p>
    <w:p w14:paraId="7AF6E08C" w14:textId="77777777" w:rsidR="00A15747" w:rsidRPr="00413A65" w:rsidRDefault="00A15747" w:rsidP="00A15747">
      <w:pPr>
        <w:spacing w:after="0"/>
        <w:ind w:firstLine="720"/>
        <w:jc w:val="both"/>
        <w:rPr>
          <w:rFonts w:ascii="Times New Roman" w:eastAsia="Times New Roman" w:hAnsi="Times New Roman" w:cs="Times New Roman"/>
          <w:sz w:val="24"/>
          <w:szCs w:val="24"/>
          <w:lang w:val="sr-Cyrl-RS"/>
        </w:rPr>
      </w:pPr>
      <w:r w:rsidRPr="00413A65">
        <w:rPr>
          <w:rFonts w:ascii="Times New Roman" w:eastAsia="Times New Roman" w:hAnsi="Times New Roman" w:cs="Times New Roman"/>
          <w:sz w:val="24"/>
          <w:szCs w:val="24"/>
          <w:lang w:val="sr-Cyrl-RS"/>
        </w:rPr>
        <w:t xml:space="preserve">Средства за ове намјене додјељиваће се за производњу и пласман корнишона у висини до 20% од откупне цијене </w:t>
      </w:r>
      <w:r w:rsidRPr="00413A65">
        <w:rPr>
          <w:rFonts w:ascii="Times New Roman" w:eastAsia="Times New Roman" w:hAnsi="Times New Roman" w:cs="Times New Roman"/>
          <w:bCs/>
          <w:sz w:val="24"/>
          <w:szCs w:val="24"/>
          <w:lang w:val="sr-Cyrl-RS"/>
        </w:rPr>
        <w:t>продатих количина</w:t>
      </w:r>
      <w:r w:rsidRPr="00413A65">
        <w:rPr>
          <w:rFonts w:ascii="Times New Roman" w:eastAsia="Times New Roman" w:hAnsi="Times New Roman" w:cs="Times New Roman"/>
          <w:sz w:val="24"/>
          <w:szCs w:val="24"/>
          <w:lang w:val="sr-Cyrl-RS"/>
        </w:rPr>
        <w:t>, произвођачима/носиоцима или члановима газдинства регистрованим</w:t>
      </w:r>
      <w:r>
        <w:rPr>
          <w:rFonts w:ascii="Times New Roman" w:eastAsia="Times New Roman" w:hAnsi="Times New Roman" w:cs="Times New Roman"/>
          <w:sz w:val="24"/>
          <w:szCs w:val="24"/>
          <w:lang w:val="sr-Cyrl-RS"/>
        </w:rPr>
        <w:t xml:space="preserve"> породичним пољопривредним газдинствима</w:t>
      </w:r>
      <w:r w:rsidRPr="00413A6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 нерегистрована домаћинства са територије града Бањалуке</w:t>
      </w:r>
      <w:r w:rsidRPr="00413A65">
        <w:rPr>
          <w:rFonts w:ascii="Times New Roman" w:eastAsia="Times New Roman" w:hAnsi="Times New Roman" w:cs="Times New Roman"/>
          <w:sz w:val="24"/>
          <w:szCs w:val="24"/>
          <w:lang w:val="sr-Cyrl-RS"/>
        </w:rPr>
        <w:t>, а који имају потписан уговор у 202</w:t>
      </w:r>
      <w:r>
        <w:rPr>
          <w:rFonts w:ascii="Times New Roman" w:eastAsia="Times New Roman" w:hAnsi="Times New Roman" w:cs="Times New Roman"/>
          <w:sz w:val="24"/>
          <w:szCs w:val="24"/>
          <w:lang w:val="sr-Cyrl-RS"/>
        </w:rPr>
        <w:t>2</w:t>
      </w:r>
      <w:r w:rsidRPr="00413A65">
        <w:rPr>
          <w:rFonts w:ascii="Times New Roman" w:eastAsia="Times New Roman" w:hAnsi="Times New Roman" w:cs="Times New Roman"/>
          <w:sz w:val="24"/>
          <w:szCs w:val="24"/>
          <w:lang w:val="sr-Cyrl-RS"/>
        </w:rPr>
        <w:t xml:space="preserve">. години са откупљивачем. </w:t>
      </w:r>
    </w:p>
    <w:p w14:paraId="6C114E52" w14:textId="77777777" w:rsidR="00A15747" w:rsidRPr="00413A65" w:rsidRDefault="00A15747" w:rsidP="00A15747">
      <w:pPr>
        <w:tabs>
          <w:tab w:val="left" w:pos="720"/>
          <w:tab w:val="left" w:pos="990"/>
        </w:tabs>
        <w:autoSpaceDE w:val="0"/>
        <w:autoSpaceDN w:val="0"/>
        <w:adjustRightInd w:val="0"/>
        <w:spacing w:after="0"/>
        <w:jc w:val="both"/>
        <w:rPr>
          <w:rFonts w:ascii="Times New Roman" w:eastAsia="Times New Roman" w:hAnsi="Times New Roman" w:cs="Times New Roman"/>
          <w:sz w:val="24"/>
          <w:szCs w:val="24"/>
          <w:lang w:val="sr-Cyrl-RS"/>
        </w:rPr>
      </w:pPr>
      <w:r w:rsidRPr="00413A65">
        <w:rPr>
          <w:rFonts w:ascii="Times New Roman" w:eastAsia="Times New Roman" w:hAnsi="Times New Roman" w:cs="Times New Roman"/>
          <w:sz w:val="24"/>
          <w:szCs w:val="24"/>
          <w:lang w:val="sr-Cyrl-RS"/>
        </w:rPr>
        <w:t xml:space="preserve">           </w:t>
      </w:r>
      <w:r w:rsidRPr="00413A65">
        <w:rPr>
          <w:rFonts w:ascii="Times New Roman" w:eastAsia="Times New Roman" w:hAnsi="Times New Roman" w:cs="Times New Roman"/>
          <w:sz w:val="24"/>
          <w:szCs w:val="24"/>
          <w:lang w:val="sr-Cyrl-RS"/>
        </w:rPr>
        <w:tab/>
        <w:t xml:space="preserve"> Апликанти који испуњавају опште услове, уз пријаву са потребном документацијом, дужни су доставити и сљедећу документацију:</w:t>
      </w:r>
    </w:p>
    <w:p w14:paraId="6EF69C8B" w14:textId="77777777" w:rsidR="00A15747" w:rsidRPr="009A25BB" w:rsidRDefault="00A15747" w:rsidP="00A15747">
      <w:pPr>
        <w:pStyle w:val="ListParagraph"/>
        <w:numPr>
          <w:ilvl w:val="0"/>
          <w:numId w:val="3"/>
        </w:numPr>
        <w:tabs>
          <w:tab w:val="left" w:pos="709"/>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w:t>
      </w:r>
      <w:r w:rsidRPr="00C2486B">
        <w:rPr>
          <w:rFonts w:ascii="Times New Roman" w:eastAsia="Times New Roman" w:hAnsi="Times New Roman"/>
          <w:sz w:val="24"/>
          <w:szCs w:val="24"/>
          <w:lang w:val="sr-Cyrl-RS"/>
        </w:rPr>
        <w:t>отписан уговор са откуп</w:t>
      </w:r>
      <w:r>
        <w:rPr>
          <w:rFonts w:ascii="Times New Roman" w:eastAsia="Times New Roman" w:hAnsi="Times New Roman"/>
          <w:sz w:val="24"/>
          <w:szCs w:val="24"/>
          <w:lang w:val="sr-Cyrl-RS"/>
        </w:rPr>
        <w:t>љивачем за производњу корнишона,</w:t>
      </w:r>
    </w:p>
    <w:p w14:paraId="05E06AF9" w14:textId="77777777" w:rsidR="00A15747" w:rsidRPr="00C2486B" w:rsidRDefault="00A15747" w:rsidP="00A15747">
      <w:pPr>
        <w:pStyle w:val="ListParagraph"/>
        <w:numPr>
          <w:ilvl w:val="0"/>
          <w:numId w:val="3"/>
        </w:numPr>
        <w:tabs>
          <w:tab w:val="left" w:pos="709"/>
        </w:tabs>
        <w:autoSpaceDE w:val="0"/>
        <w:autoSpaceDN w:val="0"/>
        <w:adjustRightInd w:val="0"/>
        <w:spacing w:after="0" w:line="240" w:lineRule="auto"/>
        <w:jc w:val="both"/>
        <w:rPr>
          <w:rFonts w:ascii="Times New Roman" w:eastAsia="Times New Roman" w:hAnsi="Times New Roman"/>
          <w:sz w:val="24"/>
          <w:szCs w:val="24"/>
          <w:lang w:val="sr-Cyrl-RS"/>
        </w:rPr>
      </w:pPr>
      <w:r w:rsidRPr="00C2486B">
        <w:rPr>
          <w:rFonts w:ascii="Times New Roman" w:eastAsia="Times New Roman" w:hAnsi="Times New Roman"/>
          <w:sz w:val="24"/>
          <w:szCs w:val="24"/>
          <w:lang w:val="sr-Cyrl-RS"/>
        </w:rPr>
        <w:t>доказ о испорученим количинама за прву, другу и трећу класу произведених и предатих  корнишона (отпремница о испорученим количинама по класама достављена накнадно на увид, а најкасније до 20.10.202</w:t>
      </w:r>
      <w:r>
        <w:rPr>
          <w:rFonts w:ascii="Times New Roman" w:eastAsia="Times New Roman" w:hAnsi="Times New Roman"/>
          <w:sz w:val="24"/>
          <w:szCs w:val="24"/>
          <w:lang w:val="sr-Cyrl-RS"/>
        </w:rPr>
        <w:t>2</w:t>
      </w:r>
      <w:r w:rsidRPr="00C2486B">
        <w:rPr>
          <w:rFonts w:ascii="Times New Roman" w:eastAsia="Times New Roman" w:hAnsi="Times New Roman"/>
          <w:sz w:val="24"/>
          <w:szCs w:val="24"/>
          <w:lang w:val="sr-Cyrl-RS"/>
        </w:rPr>
        <w:t>. године).</w:t>
      </w:r>
    </w:p>
    <w:p w14:paraId="0D748A48" w14:textId="77777777" w:rsidR="00A15747" w:rsidRPr="00413A65" w:rsidRDefault="00A15747" w:rsidP="00A15747">
      <w:pPr>
        <w:spacing w:after="0"/>
        <w:ind w:firstLine="720"/>
        <w:rPr>
          <w:rFonts w:ascii="Times New Roman" w:eastAsia="Times New Roman" w:hAnsi="Times New Roman" w:cs="Times New Roman"/>
          <w:b/>
          <w:sz w:val="24"/>
          <w:szCs w:val="24"/>
          <w:lang w:val="sr-Cyrl-RS"/>
        </w:rPr>
      </w:pPr>
      <w:r w:rsidRPr="00413A65">
        <w:rPr>
          <w:rFonts w:ascii="Times New Roman" w:eastAsia="Times New Roman" w:hAnsi="Times New Roman" w:cs="Times New Roman"/>
          <w:sz w:val="24"/>
          <w:szCs w:val="24"/>
          <w:lang w:val="sr-Cyrl-RS"/>
        </w:rPr>
        <w:t xml:space="preserve">Максимална средства за ову намјену не могу бити већа од </w:t>
      </w:r>
      <w:r w:rsidRPr="00413A65">
        <w:rPr>
          <w:rFonts w:ascii="Times New Roman" w:eastAsia="Times New Roman" w:hAnsi="Times New Roman" w:cs="Times New Roman"/>
          <w:b/>
          <w:sz w:val="24"/>
          <w:szCs w:val="24"/>
          <w:lang w:val="sr-Cyrl-RS"/>
        </w:rPr>
        <w:t>1.000,00 КМ</w:t>
      </w:r>
      <w:r w:rsidRPr="00413A65">
        <w:rPr>
          <w:rFonts w:ascii="Times New Roman" w:eastAsia="Times New Roman" w:hAnsi="Times New Roman" w:cs="Times New Roman"/>
          <w:sz w:val="24"/>
          <w:szCs w:val="24"/>
          <w:lang w:val="sr-Cyrl-RS"/>
        </w:rPr>
        <w:t xml:space="preserve"> по једном захтјеву, односно пољопривредном газдинству</w:t>
      </w:r>
      <w:r>
        <w:rPr>
          <w:rFonts w:ascii="Times New Roman" w:eastAsia="Times New Roman" w:hAnsi="Times New Roman" w:cs="Times New Roman"/>
          <w:sz w:val="24"/>
          <w:szCs w:val="24"/>
          <w:lang w:val="sr-Cyrl-RS"/>
        </w:rPr>
        <w:t xml:space="preserve"> или домаћинству</w:t>
      </w:r>
      <w:r w:rsidRPr="00413A65">
        <w:rPr>
          <w:rFonts w:ascii="Times New Roman" w:eastAsia="Times New Roman" w:hAnsi="Times New Roman" w:cs="Times New Roman"/>
          <w:sz w:val="24"/>
          <w:szCs w:val="24"/>
          <w:lang w:val="sr-Cyrl-RS"/>
        </w:rPr>
        <w:t>.</w:t>
      </w:r>
      <w:r w:rsidRPr="00413A65">
        <w:rPr>
          <w:rFonts w:ascii="Times New Roman" w:eastAsia="Times New Roman" w:hAnsi="Times New Roman" w:cs="Times New Roman"/>
          <w:b/>
          <w:sz w:val="24"/>
          <w:szCs w:val="24"/>
          <w:lang w:val="sr-Cyrl-RS"/>
        </w:rPr>
        <w:t xml:space="preserve"> </w:t>
      </w:r>
    </w:p>
    <w:p w14:paraId="4AE9ABFF" w14:textId="77777777" w:rsidR="00A15747" w:rsidRPr="00DA1162" w:rsidRDefault="00A15747" w:rsidP="00A15747">
      <w:pPr>
        <w:spacing w:after="0"/>
        <w:ind w:firstLine="720"/>
        <w:jc w:val="both"/>
        <w:rPr>
          <w:rFonts w:ascii="Times New Roman" w:eastAsia="Times New Roman" w:hAnsi="Times New Roman" w:cs="Times New Roman"/>
          <w:sz w:val="24"/>
          <w:szCs w:val="24"/>
          <w:lang w:val="sr-Cyrl-RS"/>
        </w:rPr>
      </w:pPr>
      <w:r w:rsidRPr="00413A65">
        <w:rPr>
          <w:rFonts w:ascii="Times New Roman" w:eastAsia="Times New Roman" w:hAnsi="Times New Roman" w:cs="Times New Roman"/>
          <w:sz w:val="24"/>
          <w:szCs w:val="24"/>
          <w:lang w:val="sr-Cyrl-RS"/>
        </w:rPr>
        <w:t xml:space="preserve">Кандидати који конкуришу за овај вид субвенција се неће бодовати и </w:t>
      </w:r>
      <w:r>
        <w:rPr>
          <w:rFonts w:ascii="Times New Roman" w:eastAsia="Times New Roman" w:hAnsi="Times New Roman" w:cs="Times New Roman"/>
          <w:sz w:val="24"/>
          <w:szCs w:val="24"/>
          <w:lang w:val="sr-Cyrl-RS"/>
        </w:rPr>
        <w:t xml:space="preserve">носиоци регистрованих газдинстава </w:t>
      </w:r>
      <w:r w:rsidRPr="00413A65">
        <w:rPr>
          <w:rFonts w:ascii="Times New Roman" w:eastAsia="Times New Roman" w:hAnsi="Times New Roman" w:cs="Times New Roman"/>
          <w:sz w:val="24"/>
          <w:szCs w:val="24"/>
          <w:lang w:val="sr-Cyrl-RS"/>
        </w:rPr>
        <w:t>могу конкурисати и на средства за суфин</w:t>
      </w:r>
      <w:r>
        <w:rPr>
          <w:rFonts w:ascii="Times New Roman" w:eastAsia="Times New Roman" w:hAnsi="Times New Roman" w:cs="Times New Roman"/>
          <w:sz w:val="24"/>
          <w:szCs w:val="24"/>
          <w:lang w:val="sr-Cyrl-RS"/>
        </w:rPr>
        <w:t>ансирање улагања на газдинству.</w:t>
      </w:r>
    </w:p>
    <w:p w14:paraId="10139B29" w14:textId="77777777" w:rsidR="00EC437E" w:rsidRPr="00E04512" w:rsidRDefault="00EC437E" w:rsidP="000568EA">
      <w:pPr>
        <w:spacing w:after="0"/>
        <w:ind w:firstLine="720"/>
        <w:jc w:val="center"/>
        <w:rPr>
          <w:rFonts w:ascii="Times New Roman" w:eastAsia="Times New Roman" w:hAnsi="Times New Roman" w:cs="Times New Roman"/>
          <w:b/>
          <w:sz w:val="24"/>
          <w:szCs w:val="24"/>
          <w:lang w:val="sr-Cyrl-RS"/>
        </w:rPr>
      </w:pPr>
    </w:p>
    <w:p w14:paraId="735C97BB" w14:textId="77777777" w:rsidR="000568EA" w:rsidRPr="00E04512" w:rsidRDefault="000568EA" w:rsidP="000568EA">
      <w:pPr>
        <w:tabs>
          <w:tab w:val="left" w:pos="1080"/>
        </w:tabs>
        <w:spacing w:after="0"/>
        <w:jc w:val="both"/>
        <w:rPr>
          <w:rFonts w:ascii="Times New Roman" w:eastAsia="Times New Roman" w:hAnsi="Times New Roman" w:cs="Times New Roman"/>
          <w:sz w:val="24"/>
          <w:szCs w:val="24"/>
          <w:lang w:val="sr-Cyrl-BA"/>
        </w:rPr>
      </w:pPr>
    </w:p>
    <w:p w14:paraId="207ED514" w14:textId="77777777" w:rsidR="00CE4164" w:rsidRDefault="00CE4164" w:rsidP="000568EA">
      <w:pPr>
        <w:spacing w:after="0"/>
        <w:jc w:val="center"/>
        <w:rPr>
          <w:rFonts w:ascii="Times New Roman" w:eastAsia="Times New Roman" w:hAnsi="Times New Roman" w:cs="Times New Roman"/>
          <w:b/>
          <w:sz w:val="24"/>
          <w:szCs w:val="24"/>
          <w:lang w:val="sr-Cyrl-RS"/>
        </w:rPr>
      </w:pPr>
    </w:p>
    <w:p w14:paraId="16474E45" w14:textId="77777777" w:rsidR="00A15747" w:rsidRPr="00E04512" w:rsidRDefault="00A15747" w:rsidP="00A15747">
      <w:pPr>
        <w:autoSpaceDE w:val="0"/>
        <w:autoSpaceDN w:val="0"/>
        <w:adjustRightInd w:val="0"/>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IV ПОСТУПАК ДОДЈЕЛЕ ПОДСТИЦАЈНИХ СРЕДСТАВА</w:t>
      </w:r>
    </w:p>
    <w:p w14:paraId="48925E5E" w14:textId="77777777" w:rsidR="00A15747" w:rsidRPr="00E04512" w:rsidRDefault="00A15747" w:rsidP="00A15747">
      <w:pPr>
        <w:autoSpaceDE w:val="0"/>
        <w:autoSpaceDN w:val="0"/>
        <w:adjustRightInd w:val="0"/>
        <w:spacing w:after="0"/>
        <w:jc w:val="center"/>
        <w:rPr>
          <w:rFonts w:ascii="Times New Roman" w:eastAsia="Times New Roman" w:hAnsi="Times New Roman" w:cs="Times New Roman"/>
          <w:b/>
          <w:sz w:val="24"/>
          <w:szCs w:val="24"/>
          <w:lang w:val="sr-Cyrl-RS"/>
        </w:rPr>
      </w:pPr>
    </w:p>
    <w:p w14:paraId="323B29EB" w14:textId="77777777" w:rsidR="00A15747" w:rsidRDefault="00A15747" w:rsidP="00A15747">
      <w:pPr>
        <w:spacing w:after="0"/>
        <w:jc w:val="center"/>
        <w:rPr>
          <w:rFonts w:ascii="Times New Roman" w:eastAsia="Times New Roman" w:hAnsi="Times New Roman" w:cs="Times New Roman"/>
          <w:b/>
          <w:sz w:val="24"/>
          <w:szCs w:val="24"/>
          <w:lang w:val="sr-Cyrl-RS"/>
        </w:rPr>
      </w:pPr>
    </w:p>
    <w:p w14:paraId="22C3FA2F"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21</w:t>
      </w:r>
      <w:r w:rsidRPr="00E04512">
        <w:rPr>
          <w:rFonts w:ascii="Times New Roman" w:eastAsia="Times New Roman" w:hAnsi="Times New Roman" w:cs="Times New Roman"/>
          <w:b/>
          <w:sz w:val="24"/>
          <w:szCs w:val="24"/>
          <w:lang w:val="sr-Cyrl-RS"/>
        </w:rPr>
        <w:t>.</w:t>
      </w:r>
    </w:p>
    <w:p w14:paraId="5361A06F"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p>
    <w:p w14:paraId="6354A77A" w14:textId="77777777" w:rsidR="00A15747" w:rsidRPr="00E0451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Подстицајна средства се додјељују путем јавног позива, у складу с овим Правил</w:t>
      </w:r>
      <w:r>
        <w:rPr>
          <w:rFonts w:ascii="Times New Roman" w:eastAsia="Times New Roman" w:hAnsi="Times New Roman" w:cs="Times New Roman"/>
          <w:sz w:val="24"/>
          <w:szCs w:val="24"/>
          <w:lang w:val="sr-Cyrl-RS"/>
        </w:rPr>
        <w:t>ником и расположивим средствима</w:t>
      </w:r>
      <w:r w:rsidRPr="00E04512">
        <w:rPr>
          <w:rFonts w:ascii="Times New Roman" w:eastAsia="Times New Roman" w:hAnsi="Times New Roman" w:cs="Times New Roman"/>
          <w:sz w:val="24"/>
          <w:szCs w:val="24"/>
          <w:lang w:val="sr-Cyrl-RS"/>
        </w:rPr>
        <w:t xml:space="preserve"> планираним у буџету Града на име подстицаја развоју пољопривреде. </w:t>
      </w:r>
    </w:p>
    <w:p w14:paraId="41A9D567"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Јавни позив ће бити објављен на веб-страницама Центра и Града, у једном од средстава информисања локалног карактера, истакнут на огласним таблама Цен</w:t>
      </w:r>
      <w:r>
        <w:rPr>
          <w:rFonts w:ascii="Times New Roman" w:eastAsia="Times New Roman" w:hAnsi="Times New Roman" w:cs="Times New Roman"/>
          <w:sz w:val="24"/>
          <w:szCs w:val="24"/>
          <w:lang w:val="sr-Cyrl-RS"/>
        </w:rPr>
        <w:t>т</w:t>
      </w:r>
      <w:r w:rsidRPr="00E04512">
        <w:rPr>
          <w:rFonts w:ascii="Times New Roman" w:eastAsia="Times New Roman" w:hAnsi="Times New Roman" w:cs="Times New Roman"/>
          <w:sz w:val="24"/>
          <w:szCs w:val="24"/>
          <w:lang w:val="sr-Cyrl-RS"/>
        </w:rPr>
        <w:t>ра и  канцеларија мјесних заједница на руралном простору града Бања</w:t>
      </w:r>
      <w:r>
        <w:rPr>
          <w:rFonts w:ascii="Times New Roman" w:eastAsia="Times New Roman" w:hAnsi="Times New Roman" w:cs="Times New Roman"/>
          <w:sz w:val="24"/>
          <w:szCs w:val="24"/>
          <w:lang w:val="sr-Cyrl-RS"/>
        </w:rPr>
        <w:t>л</w:t>
      </w:r>
      <w:r w:rsidRPr="00E04512">
        <w:rPr>
          <w:rFonts w:ascii="Times New Roman" w:eastAsia="Times New Roman" w:hAnsi="Times New Roman" w:cs="Times New Roman"/>
          <w:sz w:val="24"/>
          <w:szCs w:val="24"/>
          <w:lang w:val="sr-Cyrl-RS"/>
        </w:rPr>
        <w:t>уке.</w:t>
      </w:r>
    </w:p>
    <w:p w14:paraId="2B6CA158" w14:textId="59B13C00" w:rsidR="00A15747" w:rsidRPr="00DA116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Временски период трајања јавног позива износи тридесет</w:t>
      </w:r>
      <w:r>
        <w:rPr>
          <w:rFonts w:ascii="Times New Roman" w:eastAsia="Times New Roman" w:hAnsi="Times New Roman" w:cs="Times New Roman"/>
          <w:sz w:val="24"/>
          <w:szCs w:val="24"/>
          <w:lang w:val="sr-Cyrl-RS"/>
        </w:rPr>
        <w:t xml:space="preserve"> (30) дана од дана објављивања.</w:t>
      </w:r>
    </w:p>
    <w:p w14:paraId="0176670B" w14:textId="6E15E9A4" w:rsidR="00A15747" w:rsidRPr="00E04512" w:rsidRDefault="00A15747" w:rsidP="00A15747">
      <w:pPr>
        <w:tabs>
          <w:tab w:val="left" w:pos="142"/>
        </w:tabs>
        <w:spacing w:after="0"/>
        <w:jc w:val="both"/>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sz w:val="24"/>
          <w:szCs w:val="24"/>
          <w:lang w:val="sr-Cyrl-RS"/>
        </w:rPr>
        <w:t xml:space="preserve">        </w:t>
      </w:r>
      <w:r w:rsidRPr="00327D92">
        <w:rPr>
          <w:rFonts w:ascii="Times New Roman" w:eastAsia="Times New Roman" w:hAnsi="Times New Roman" w:cs="Times New Roman"/>
          <w:sz w:val="24"/>
          <w:szCs w:val="24"/>
          <w:lang w:val="sr-Cyrl-RS"/>
        </w:rPr>
        <w:t xml:space="preserve">Пољопривредни произвођачи се на јавни позив пријављују путем пријавних образаца (суфинансирање за капитална улагања на газдинству - </w:t>
      </w:r>
      <w:r w:rsidRPr="00327D92">
        <w:rPr>
          <w:rFonts w:ascii="Times New Roman" w:eastAsia="Times New Roman" w:hAnsi="Times New Roman" w:cs="Times New Roman"/>
          <w:i/>
          <w:sz w:val="24"/>
          <w:szCs w:val="24"/>
          <w:lang w:val="sr-Cyrl-RS"/>
        </w:rPr>
        <w:t>Образац</w:t>
      </w:r>
      <w:r w:rsidRPr="00327D92">
        <w:rPr>
          <w:rFonts w:ascii="Times New Roman" w:eastAsia="Times New Roman" w:hAnsi="Times New Roman" w:cs="Times New Roman"/>
          <w:sz w:val="24"/>
          <w:szCs w:val="24"/>
          <w:lang w:val="sr-Cyrl-RS"/>
        </w:rPr>
        <w:t xml:space="preserve"> А1 до А</w:t>
      </w:r>
      <w:r>
        <w:rPr>
          <w:rFonts w:ascii="Times New Roman" w:eastAsia="Times New Roman" w:hAnsi="Times New Roman" w:cs="Times New Roman"/>
          <w:sz w:val="24"/>
          <w:szCs w:val="24"/>
          <w:lang w:val="sr-Cyrl-BA"/>
        </w:rPr>
        <w:t>7</w:t>
      </w:r>
      <w:r w:rsidRPr="00327D92">
        <w:rPr>
          <w:rFonts w:ascii="Times New Roman" w:eastAsia="Times New Roman" w:hAnsi="Times New Roman" w:cs="Times New Roman"/>
          <w:sz w:val="24"/>
          <w:szCs w:val="24"/>
          <w:lang w:val="sr-Cyrl-RS"/>
        </w:rPr>
        <w:t xml:space="preserve"> за физичка лица, </w:t>
      </w:r>
      <w:r w:rsidRPr="00327D92">
        <w:rPr>
          <w:rFonts w:ascii="Times New Roman" w:eastAsia="Times New Roman" w:hAnsi="Times New Roman" w:cs="Times New Roman"/>
          <w:i/>
          <w:sz w:val="24"/>
          <w:szCs w:val="24"/>
          <w:lang w:val="sr-Cyrl-RS"/>
        </w:rPr>
        <w:t>Образац</w:t>
      </w:r>
      <w:r w:rsidRPr="00327D92">
        <w:rPr>
          <w:rFonts w:ascii="Times New Roman" w:eastAsia="Times New Roman" w:hAnsi="Times New Roman" w:cs="Times New Roman"/>
          <w:sz w:val="24"/>
          <w:szCs w:val="24"/>
          <w:lang w:val="sr-Cyrl-RS"/>
        </w:rPr>
        <w:t xml:space="preserve"> Б1 до Б</w:t>
      </w:r>
      <w:r>
        <w:rPr>
          <w:rFonts w:ascii="Times New Roman" w:eastAsia="Times New Roman" w:hAnsi="Times New Roman" w:cs="Times New Roman"/>
          <w:sz w:val="24"/>
          <w:szCs w:val="24"/>
          <w:lang w:val="sr-Cyrl-RS"/>
        </w:rPr>
        <w:t>7</w:t>
      </w:r>
      <w:r w:rsidRPr="00327D92">
        <w:rPr>
          <w:rFonts w:ascii="Times New Roman" w:eastAsia="Times New Roman" w:hAnsi="Times New Roman" w:cs="Times New Roman"/>
          <w:sz w:val="24"/>
          <w:szCs w:val="24"/>
          <w:lang w:val="sr-Cyrl-RS"/>
        </w:rPr>
        <w:t xml:space="preserve"> за правна лица; </w:t>
      </w:r>
      <w:r w:rsidRPr="00327D92">
        <w:rPr>
          <w:rFonts w:ascii="Times New Roman" w:eastAsia="Times New Roman" w:hAnsi="Times New Roman" w:cs="Times New Roman"/>
          <w:i/>
          <w:sz w:val="24"/>
          <w:szCs w:val="24"/>
          <w:lang w:val="sr-Cyrl-RS"/>
        </w:rPr>
        <w:t>Образац</w:t>
      </w:r>
      <w:r w:rsidRPr="00327D92">
        <w:rPr>
          <w:rFonts w:ascii="Times New Roman" w:eastAsia="Times New Roman" w:hAnsi="Times New Roman" w:cs="Times New Roman"/>
          <w:sz w:val="24"/>
          <w:szCs w:val="24"/>
          <w:lang w:val="sr-Cyrl-RS"/>
        </w:rPr>
        <w:t xml:space="preserve"> П1 до П3 за премије; </w:t>
      </w:r>
      <w:r w:rsidRPr="00327D92">
        <w:rPr>
          <w:rFonts w:ascii="Times New Roman" w:eastAsia="Times New Roman" w:hAnsi="Times New Roman" w:cs="Times New Roman"/>
          <w:i/>
          <w:sz w:val="24"/>
          <w:szCs w:val="24"/>
          <w:lang w:val="sr-Cyrl-BA"/>
        </w:rPr>
        <w:t>Образац Крајишка кућа</w:t>
      </w:r>
      <w:r w:rsidRPr="00327D92">
        <w:rPr>
          <w:rFonts w:ascii="Times New Roman" w:eastAsia="Times New Roman" w:hAnsi="Times New Roman" w:cs="Times New Roman"/>
          <w:sz w:val="24"/>
          <w:szCs w:val="24"/>
          <w:lang w:val="sr-Cyrl-RS"/>
        </w:rPr>
        <w:t xml:space="preserve"> за суфинансирање трошкова контроле квалитета производа и С-1 образац за суфинансирање </w:t>
      </w:r>
      <w:r w:rsidRPr="00327D92">
        <w:rPr>
          <w:rFonts w:ascii="Times New Roman" w:eastAsia="Times New Roman" w:hAnsi="Times New Roman" w:cs="Times New Roman"/>
          <w:sz w:val="24"/>
          <w:szCs w:val="24"/>
          <w:lang w:val="sr-Cyrl-RS"/>
        </w:rPr>
        <w:lastRenderedPageBreak/>
        <w:t xml:space="preserve">набавке </w:t>
      </w:r>
      <w:r>
        <w:rPr>
          <w:rFonts w:ascii="Times New Roman" w:eastAsia="Times New Roman" w:hAnsi="Times New Roman" w:cs="Times New Roman"/>
          <w:sz w:val="24"/>
          <w:szCs w:val="24"/>
          <w:lang w:val="sr-Cyrl-RS"/>
        </w:rPr>
        <w:t>репро материјала за повртарску производњу, С-2 за набавку репроматеријала за ратарску производњу, образац М за поправку и одржавање пољопривредних машина,</w:t>
      </w:r>
      <w:r w:rsidRPr="00327D92">
        <w:rPr>
          <w:rFonts w:ascii="Times New Roman" w:eastAsia="Times New Roman" w:hAnsi="Times New Roman" w:cs="Times New Roman"/>
          <w:sz w:val="24"/>
          <w:szCs w:val="24"/>
          <w:lang w:val="sr-Cyrl-RS"/>
        </w:rPr>
        <w:t xml:space="preserve"> а који су </w:t>
      </w:r>
      <w:r w:rsidRPr="00327D92">
        <w:rPr>
          <w:rFonts w:ascii="Times New Roman" w:eastAsia="Times New Roman" w:hAnsi="Times New Roman" w:cs="Times New Roman"/>
          <w:sz w:val="24"/>
          <w:szCs w:val="24"/>
          <w:lang w:val="sr-Cyrl-RS" w:eastAsia="x-none"/>
        </w:rPr>
        <w:t>саставни</w:t>
      </w:r>
      <w:r w:rsidRPr="00327D92">
        <w:rPr>
          <w:rFonts w:ascii="Times New Roman" w:eastAsia="Times New Roman" w:hAnsi="Times New Roman" w:cs="Times New Roman"/>
          <w:sz w:val="24"/>
          <w:szCs w:val="24"/>
          <w:lang w:val="sr-Cyrl-RS"/>
        </w:rPr>
        <w:t xml:space="preserve"> дио овог Правилника. Пријаве и потребна документација се могу предати у просторијама Центра у Ул. Војводе Момчила 10, 12 и 16 или путем поште са назнакаом </w:t>
      </w:r>
      <w:r w:rsidRPr="00327D92">
        <w:rPr>
          <w:rFonts w:ascii="Times New Roman" w:eastAsia="Times New Roman" w:hAnsi="Times New Roman" w:cs="Times New Roman"/>
          <w:i/>
          <w:sz w:val="24"/>
          <w:szCs w:val="24"/>
          <w:lang w:val="sr-Cyrl-RS"/>
        </w:rPr>
        <w:t>„Пријава на јавни позив-подстицаји“.</w:t>
      </w:r>
    </w:p>
    <w:p w14:paraId="365BBBB5" w14:textId="77777777" w:rsidR="00A15747" w:rsidRPr="00E04512" w:rsidRDefault="00A15747" w:rsidP="00A15747">
      <w:pPr>
        <w:spacing w:after="0"/>
        <w:ind w:left="360"/>
        <w:jc w:val="both"/>
        <w:rPr>
          <w:rFonts w:ascii="Times New Roman" w:eastAsia="Times New Roman" w:hAnsi="Times New Roman" w:cs="Times New Roman"/>
          <w:color w:val="984806"/>
          <w:sz w:val="24"/>
          <w:szCs w:val="24"/>
          <w:lang w:val="sr-Cyrl-RS"/>
        </w:rPr>
      </w:pPr>
      <w:r w:rsidRPr="00E04512">
        <w:rPr>
          <w:rFonts w:ascii="Times New Roman" w:eastAsia="Times New Roman" w:hAnsi="Times New Roman" w:cs="Times New Roman"/>
          <w:color w:val="984806"/>
          <w:sz w:val="24"/>
          <w:szCs w:val="24"/>
          <w:lang w:val="sr-Cyrl-RS"/>
        </w:rPr>
        <w:tab/>
      </w:r>
      <w:r w:rsidRPr="00E04512">
        <w:rPr>
          <w:rFonts w:ascii="Times New Roman" w:eastAsia="Times New Roman" w:hAnsi="Times New Roman" w:cs="Times New Roman"/>
          <w:color w:val="984806"/>
          <w:sz w:val="24"/>
          <w:szCs w:val="24"/>
          <w:lang w:val="sr-Cyrl-RS"/>
        </w:rPr>
        <w:tab/>
      </w:r>
    </w:p>
    <w:p w14:paraId="71821F73" w14:textId="7F57BCEA" w:rsidR="00A15747" w:rsidRDefault="00A15747" w:rsidP="00A15747">
      <w:pPr>
        <w:spacing w:after="0"/>
        <w:jc w:val="both"/>
        <w:rPr>
          <w:rFonts w:ascii="Times New Roman" w:eastAsia="Times New Roman" w:hAnsi="Times New Roman" w:cs="Times New Roman"/>
          <w:color w:val="FF0000"/>
          <w:sz w:val="24"/>
          <w:szCs w:val="24"/>
        </w:rPr>
      </w:pPr>
    </w:p>
    <w:p w14:paraId="63F752F1" w14:textId="77777777" w:rsidR="00EA1790" w:rsidRPr="004F0297" w:rsidRDefault="00EA1790" w:rsidP="00A15747">
      <w:pPr>
        <w:spacing w:after="0"/>
        <w:jc w:val="both"/>
        <w:rPr>
          <w:rFonts w:ascii="Times New Roman" w:eastAsia="Times New Roman" w:hAnsi="Times New Roman" w:cs="Times New Roman"/>
          <w:color w:val="FF0000"/>
          <w:sz w:val="24"/>
          <w:szCs w:val="24"/>
        </w:rPr>
      </w:pPr>
    </w:p>
    <w:p w14:paraId="27FD79E3"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22</w:t>
      </w:r>
      <w:r w:rsidRPr="00E04512">
        <w:rPr>
          <w:rFonts w:ascii="Times New Roman" w:eastAsia="Times New Roman" w:hAnsi="Times New Roman" w:cs="Times New Roman"/>
          <w:b/>
          <w:sz w:val="24"/>
          <w:szCs w:val="24"/>
          <w:lang w:val="sr-Cyrl-RS"/>
        </w:rPr>
        <w:t>.</w:t>
      </w:r>
    </w:p>
    <w:p w14:paraId="4239BDBA"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p>
    <w:p w14:paraId="3C304E41" w14:textId="77777777" w:rsidR="00A15747" w:rsidRDefault="00A15747" w:rsidP="00A15747">
      <w:pPr>
        <w:tabs>
          <w:tab w:val="left" w:pos="993"/>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Комисију за провођење поступка додјеле подстицајних средстава именује директор Центра. Комиси</w:t>
      </w:r>
      <w:r>
        <w:rPr>
          <w:rFonts w:ascii="Times New Roman" w:eastAsia="Times New Roman" w:hAnsi="Times New Roman" w:cs="Times New Roman"/>
          <w:sz w:val="24"/>
          <w:szCs w:val="24"/>
          <w:lang w:val="sr-Cyrl-RS"/>
        </w:rPr>
        <w:t>ја броји пет чланова, од којих су три из реда запослених у Центру и два члана из Одјељења за привреду града Бања Лука.</w:t>
      </w:r>
    </w:p>
    <w:p w14:paraId="2436EA9B" w14:textId="77777777" w:rsidR="00A15747" w:rsidRPr="00E04512" w:rsidRDefault="00A15747" w:rsidP="00A15747">
      <w:pPr>
        <w:tabs>
          <w:tab w:val="left" w:pos="993"/>
        </w:tabs>
        <w:autoSpaceDE w:val="0"/>
        <w:autoSpaceDN w:val="0"/>
        <w:adjustRightInd w:val="0"/>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Комисја </w:t>
      </w:r>
      <w:r w:rsidRPr="00E04512">
        <w:rPr>
          <w:rFonts w:ascii="Times New Roman" w:eastAsia="Times New Roman" w:hAnsi="Times New Roman" w:cs="Times New Roman"/>
          <w:sz w:val="24"/>
          <w:szCs w:val="24"/>
          <w:lang w:val="sr-Cyrl-RS"/>
        </w:rPr>
        <w:t>има задатак да:</w:t>
      </w:r>
    </w:p>
    <w:p w14:paraId="69D311BA"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након што буде именована Рјешењем директора Центра, донесе Пословник о раду Комисије и распише Јавни позив,</w:t>
      </w:r>
    </w:p>
    <w:p w14:paraId="615BE91B"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анализира апликације и изврши провјеру испуњености услова из јавног позива и овог Правилника, </w:t>
      </w:r>
    </w:p>
    <w:p w14:paraId="1E0A972A"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обиђе пољопривредна газдинства и провјери тачност података приказаних кроз апликацију, те сачини записнике за сваког апликанта појединачно,   </w:t>
      </w:r>
    </w:p>
    <w:p w14:paraId="1755DE62"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изврши бодовање</w:t>
      </w:r>
      <w:r w:rsidRPr="00E04512">
        <w:rPr>
          <w:rFonts w:ascii="Times New Roman" w:eastAsia="Times New Roman" w:hAnsi="Times New Roman" w:cs="Times New Roman"/>
          <w:sz w:val="24"/>
          <w:szCs w:val="24"/>
          <w:lang w:val="sr-Cyrl-RS"/>
        </w:rPr>
        <w:t xml:space="preserve">, у складу с критеријумима бодовања утврђеним </w:t>
      </w:r>
      <w:r w:rsidRPr="00327D92">
        <w:rPr>
          <w:rFonts w:ascii="Times New Roman" w:eastAsia="Times New Roman" w:hAnsi="Times New Roman" w:cs="Times New Roman"/>
          <w:sz w:val="24"/>
          <w:szCs w:val="24"/>
          <w:lang w:val="sr-Cyrl-RS"/>
        </w:rPr>
        <w:t>у члану 2</w:t>
      </w:r>
      <w:r>
        <w:rPr>
          <w:rFonts w:ascii="Times New Roman" w:eastAsia="Times New Roman" w:hAnsi="Times New Roman" w:cs="Times New Roman"/>
          <w:sz w:val="24"/>
          <w:szCs w:val="24"/>
          <w:lang w:val="sr-Cyrl-RS"/>
        </w:rPr>
        <w:t>7</w:t>
      </w:r>
      <w:r w:rsidRPr="00327D92">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овог правилника, </w:t>
      </w:r>
    </w:p>
    <w:p w14:paraId="54410AF3"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сачини ранг листу </w:t>
      </w:r>
      <w:r w:rsidRPr="00E04512">
        <w:rPr>
          <w:rFonts w:ascii="Times New Roman" w:eastAsia="Times New Roman" w:hAnsi="Times New Roman" w:cs="Times New Roman"/>
          <w:sz w:val="24"/>
          <w:szCs w:val="24"/>
          <w:lang w:val="ru-RU"/>
        </w:rPr>
        <w:t xml:space="preserve">пријављених кандидата </w:t>
      </w:r>
      <w:r w:rsidRPr="00E04512">
        <w:rPr>
          <w:rFonts w:ascii="Times New Roman" w:eastAsia="Times New Roman" w:hAnsi="Times New Roman" w:cs="Times New Roman"/>
          <w:sz w:val="24"/>
          <w:szCs w:val="24"/>
          <w:lang w:val="sr-Cyrl-RS"/>
        </w:rPr>
        <w:t xml:space="preserve">за сваку врсту подстицаја и појединачно за сваког апликанта проценат учешћа са назначеном висином средстава, </w:t>
      </w:r>
      <w:r>
        <w:rPr>
          <w:rFonts w:ascii="Times New Roman" w:eastAsia="Times New Roman" w:hAnsi="Times New Roman" w:cs="Times New Roman"/>
          <w:sz w:val="24"/>
          <w:szCs w:val="24"/>
          <w:lang w:val="ru-RU"/>
        </w:rPr>
        <w:t>која се</w:t>
      </w:r>
      <w:r w:rsidRPr="00E04512">
        <w:rPr>
          <w:rFonts w:ascii="Times New Roman" w:eastAsia="Times New Roman" w:hAnsi="Times New Roman" w:cs="Times New Roman"/>
          <w:sz w:val="24"/>
          <w:szCs w:val="24"/>
          <w:lang w:val="ru-RU"/>
        </w:rPr>
        <w:t xml:space="preserve"> </w:t>
      </w:r>
      <w:r w:rsidRPr="00E04512">
        <w:rPr>
          <w:rFonts w:ascii="Times New Roman" w:eastAsia="Times New Roman" w:hAnsi="Times New Roman" w:cs="Times New Roman"/>
          <w:sz w:val="24"/>
          <w:szCs w:val="24"/>
          <w:lang w:val="sr-Cyrl-RS"/>
        </w:rPr>
        <w:t xml:space="preserve">у складу са расположивим средствима </w:t>
      </w:r>
      <w:r w:rsidRPr="00E04512">
        <w:rPr>
          <w:rFonts w:ascii="Times New Roman" w:eastAsia="Times New Roman" w:hAnsi="Times New Roman" w:cs="Times New Roman"/>
          <w:sz w:val="24"/>
          <w:szCs w:val="24"/>
          <w:lang w:val="ru-RU"/>
        </w:rPr>
        <w:t xml:space="preserve">одобравају по основу укупног броја остварених бодова и процентуалних износа према одредбама овог правилника за сваку врсту подстицаја, </w:t>
      </w:r>
    </w:p>
    <w:p w14:paraId="5E4DF2B4"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CS"/>
        </w:rPr>
        <w:t xml:space="preserve">након утврђивања ранг листе, </w:t>
      </w:r>
      <w:r w:rsidRPr="00E04512">
        <w:rPr>
          <w:rFonts w:ascii="Times New Roman" w:eastAsia="Times New Roman" w:hAnsi="Times New Roman" w:cs="Times New Roman"/>
          <w:sz w:val="24"/>
          <w:szCs w:val="24"/>
          <w:lang w:val="sr-Cyrl-BA"/>
        </w:rPr>
        <w:t>припреми приједлог одлуке о додјели средстава, коју упућује Управном одбору Центра на доношење</w:t>
      </w:r>
      <w:r w:rsidRPr="00E04512">
        <w:rPr>
          <w:rFonts w:ascii="Times New Roman" w:eastAsia="Times New Roman" w:hAnsi="Times New Roman" w:cs="Times New Roman"/>
          <w:sz w:val="24"/>
          <w:szCs w:val="24"/>
          <w:lang w:val="ru-RU"/>
        </w:rPr>
        <w:t xml:space="preserve">,  </w:t>
      </w:r>
    </w:p>
    <w:p w14:paraId="6F64C8D7"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обавијести апликанте о резултатима п</w:t>
      </w:r>
      <w:r w:rsidRPr="00E04512">
        <w:rPr>
          <w:rFonts w:ascii="Times New Roman" w:eastAsia="Times New Roman" w:hAnsi="Times New Roman" w:cs="Times New Roman"/>
          <w:sz w:val="24"/>
          <w:szCs w:val="24"/>
          <w:lang w:val="sr-Cyrl-BA"/>
        </w:rPr>
        <w:t xml:space="preserve">озива, објавом одлуке о додјели средстава и ранг листе (прилог одлуци) на огласној табли Центра, у канцеларијама мјесних заједница и на веб страници Центра; </w:t>
      </w:r>
    </w:p>
    <w:p w14:paraId="0879DE10"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 xml:space="preserve">сачини извјештај о раду и начину додјеле средстава; </w:t>
      </w:r>
    </w:p>
    <w:p w14:paraId="4648CC53" w14:textId="77777777" w:rsidR="00A15747" w:rsidRPr="00E04512" w:rsidRDefault="00A15747" w:rsidP="00A15747">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прати реализацију додијељених средстава.</w:t>
      </w:r>
    </w:p>
    <w:p w14:paraId="71D3750D" w14:textId="77777777" w:rsidR="00A15747" w:rsidRPr="00E04512"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p>
    <w:p w14:paraId="583E58F3" w14:textId="77777777" w:rsidR="00A15747" w:rsidRPr="00E04512"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rPr>
      </w:pPr>
      <w:r w:rsidRPr="00E04512">
        <w:rPr>
          <w:rFonts w:ascii="Times New Roman" w:eastAsia="Times New Roman" w:hAnsi="Times New Roman" w:cs="Times New Roman"/>
          <w:sz w:val="24"/>
          <w:szCs w:val="24"/>
          <w:lang w:val="sr-Cyrl-RS"/>
        </w:rPr>
        <w:tab/>
        <w:t xml:space="preserve">   Пријаве које нису достављене у прописаном року, </w:t>
      </w:r>
      <w:r w:rsidRPr="00E04512">
        <w:rPr>
          <w:rFonts w:ascii="Times New Roman" w:eastAsia="Times New Roman" w:hAnsi="Times New Roman" w:cs="Times New Roman"/>
          <w:sz w:val="24"/>
          <w:szCs w:val="24"/>
          <w:lang w:val="sr-Cyrl-CS"/>
        </w:rPr>
        <w:t xml:space="preserve">некомплетне </w:t>
      </w:r>
      <w:r w:rsidRPr="00E04512">
        <w:rPr>
          <w:rFonts w:ascii="Times New Roman" w:eastAsia="Times New Roman" w:hAnsi="Times New Roman" w:cs="Times New Roman"/>
          <w:sz w:val="24"/>
          <w:szCs w:val="24"/>
          <w:lang w:val="sr-Cyrl-RS"/>
        </w:rPr>
        <w:t>као и оне које не испуњавају услове јавног позива, Комисија неће узети у разматрање.</w:t>
      </w:r>
    </w:p>
    <w:p w14:paraId="6AE74B66" w14:textId="77777777" w:rsidR="00A15747" w:rsidRPr="00E04512"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rPr>
      </w:pPr>
    </w:p>
    <w:p w14:paraId="46448230" w14:textId="29F50F97" w:rsidR="00A15747" w:rsidRPr="008F2008" w:rsidRDefault="00A15747" w:rsidP="00A15747">
      <w:pPr>
        <w:tabs>
          <w:tab w:val="left" w:pos="426"/>
          <w:tab w:val="left" w:pos="993"/>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Подносиоцима захтјева за подстицаје који имају неизмирена дуговања према Центру за развој пољопривреде и села, или су били регистровани на газдинству дужника, или имају неизмирене обавезе према Пореској управи РС или Граду, даће се могућност да прије истека трајања јавног позива исте измире и на тај начин стекну услове за разматрање њиховог з</w:t>
      </w:r>
      <w:r>
        <w:rPr>
          <w:rFonts w:ascii="Times New Roman" w:eastAsia="Times New Roman" w:hAnsi="Times New Roman" w:cs="Times New Roman"/>
          <w:sz w:val="24"/>
          <w:szCs w:val="24"/>
          <w:lang w:val="sr-Cyrl-RS"/>
        </w:rPr>
        <w:t>ахтјева за подстицајна средства</w:t>
      </w:r>
      <w:r w:rsidR="00532B10">
        <w:rPr>
          <w:rFonts w:ascii="Times New Roman" w:eastAsia="Times New Roman" w:hAnsi="Times New Roman" w:cs="Times New Roman"/>
          <w:b/>
          <w:sz w:val="24"/>
          <w:szCs w:val="24"/>
          <w:lang w:val="sr-Cyrl-BA"/>
        </w:rPr>
        <w:t>.</w:t>
      </w:r>
    </w:p>
    <w:p w14:paraId="4D434846" w14:textId="77777777" w:rsidR="00A15747" w:rsidRDefault="00A15747" w:rsidP="00A15747">
      <w:pPr>
        <w:spacing w:after="0"/>
        <w:jc w:val="center"/>
        <w:rPr>
          <w:rFonts w:ascii="Times New Roman" w:eastAsia="Times New Roman" w:hAnsi="Times New Roman" w:cs="Times New Roman"/>
          <w:b/>
          <w:sz w:val="24"/>
          <w:szCs w:val="24"/>
          <w:lang w:val="sr-Cyrl-RS"/>
        </w:rPr>
      </w:pPr>
    </w:p>
    <w:p w14:paraId="087EAEFF" w14:textId="77777777" w:rsidR="00EA1790" w:rsidRDefault="00EA1790" w:rsidP="00A15747">
      <w:pPr>
        <w:spacing w:after="0"/>
        <w:jc w:val="center"/>
        <w:rPr>
          <w:rFonts w:ascii="Times New Roman" w:eastAsia="Times New Roman" w:hAnsi="Times New Roman" w:cs="Times New Roman"/>
          <w:b/>
          <w:sz w:val="24"/>
          <w:szCs w:val="24"/>
          <w:lang w:val="sr-Cyrl-RS"/>
        </w:rPr>
      </w:pPr>
    </w:p>
    <w:p w14:paraId="100D80A4" w14:textId="77777777" w:rsidR="00EA1790" w:rsidRDefault="00EA1790" w:rsidP="00A15747">
      <w:pPr>
        <w:spacing w:after="0"/>
        <w:jc w:val="center"/>
        <w:rPr>
          <w:rFonts w:ascii="Times New Roman" w:eastAsia="Times New Roman" w:hAnsi="Times New Roman" w:cs="Times New Roman"/>
          <w:b/>
          <w:sz w:val="24"/>
          <w:szCs w:val="24"/>
          <w:lang w:val="sr-Cyrl-RS"/>
        </w:rPr>
      </w:pPr>
    </w:p>
    <w:p w14:paraId="2938814B" w14:textId="7F0C25A7" w:rsidR="00A15747" w:rsidRPr="00E04512" w:rsidRDefault="00A15747" w:rsidP="00A15747">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23</w:t>
      </w:r>
      <w:r w:rsidRPr="00E04512">
        <w:rPr>
          <w:rFonts w:ascii="Times New Roman" w:eastAsia="Times New Roman" w:hAnsi="Times New Roman" w:cs="Times New Roman"/>
          <w:b/>
          <w:sz w:val="24"/>
          <w:szCs w:val="24"/>
          <w:lang w:val="sr-Cyrl-RS"/>
        </w:rPr>
        <w:t>.</w:t>
      </w:r>
    </w:p>
    <w:p w14:paraId="77C4E83E" w14:textId="77777777" w:rsidR="00A15747" w:rsidRPr="00E04512" w:rsidRDefault="00A15747" w:rsidP="00A15747">
      <w:pPr>
        <w:spacing w:after="0"/>
        <w:jc w:val="both"/>
        <w:rPr>
          <w:rFonts w:ascii="Times New Roman" w:eastAsia="Times New Roman" w:hAnsi="Times New Roman" w:cs="Times New Roman"/>
          <w:sz w:val="24"/>
          <w:szCs w:val="24"/>
          <w:lang w:val="sr-Cyrl-RS"/>
        </w:rPr>
      </w:pPr>
    </w:p>
    <w:p w14:paraId="580E9619" w14:textId="77777777" w:rsidR="00A15747" w:rsidRPr="00E04512" w:rsidRDefault="00A15747" w:rsidP="00A15747">
      <w:pPr>
        <w:spacing w:after="0"/>
        <w:jc w:val="both"/>
        <w:rPr>
          <w:rFonts w:ascii="Times New Roman" w:eastAsia="Times New Roman" w:hAnsi="Times New Roman" w:cs="Times New Roman"/>
          <w:sz w:val="24"/>
          <w:szCs w:val="24"/>
          <w:lang w:val="sr-Cyrl-RS" w:eastAsia="x-none"/>
        </w:rPr>
      </w:pPr>
      <w:r w:rsidRPr="00E04512">
        <w:rPr>
          <w:rFonts w:ascii="Times New Roman" w:eastAsia="Times New Roman" w:hAnsi="Times New Roman" w:cs="Times New Roman"/>
          <w:sz w:val="24"/>
          <w:szCs w:val="24"/>
          <w:lang w:val="sr-Cyrl-RS" w:eastAsia="x-none"/>
        </w:rPr>
        <w:tab/>
        <w:t xml:space="preserve">У случају да за неки од предвиђених постицаја не буде заинтересованих или мањи број пријављених апликаната, директор Центра, на приједлог Комисије и уз сагласност Управног одбора, може одлуком о реалокацији извршити прерасподјелу преосталих средстава у неком од подстицаја на неки од других видова подстицаја предвиђених овим правилником. </w:t>
      </w:r>
    </w:p>
    <w:p w14:paraId="38BFAFFE" w14:textId="77777777" w:rsidR="00A15747" w:rsidRPr="00E04512" w:rsidRDefault="00A15747" w:rsidP="00133180">
      <w:pPr>
        <w:spacing w:after="0"/>
        <w:rPr>
          <w:rFonts w:ascii="Times New Roman" w:eastAsia="Times New Roman" w:hAnsi="Times New Roman" w:cs="Times New Roman"/>
          <w:sz w:val="24"/>
          <w:szCs w:val="24"/>
          <w:lang w:val="sr-Cyrl-RS"/>
        </w:rPr>
      </w:pPr>
    </w:p>
    <w:p w14:paraId="2CCF825C" w14:textId="77777777" w:rsidR="00A15747" w:rsidRDefault="00A15747" w:rsidP="00A15747">
      <w:pPr>
        <w:spacing w:after="0"/>
        <w:jc w:val="center"/>
        <w:rPr>
          <w:rFonts w:ascii="Times New Roman" w:eastAsia="Times New Roman" w:hAnsi="Times New Roman" w:cs="Times New Roman"/>
          <w:b/>
          <w:sz w:val="24"/>
          <w:szCs w:val="24"/>
          <w:lang w:val="sr-Cyrl-RS"/>
        </w:rPr>
      </w:pPr>
    </w:p>
    <w:p w14:paraId="2FC8CA28"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24</w:t>
      </w:r>
      <w:r w:rsidRPr="00E04512">
        <w:rPr>
          <w:rFonts w:ascii="Times New Roman" w:eastAsia="Times New Roman" w:hAnsi="Times New Roman" w:cs="Times New Roman"/>
          <w:b/>
          <w:sz w:val="24"/>
          <w:szCs w:val="24"/>
          <w:lang w:val="sr-Cyrl-RS"/>
        </w:rPr>
        <w:t>.</w:t>
      </w:r>
    </w:p>
    <w:p w14:paraId="450025FD" w14:textId="77777777" w:rsidR="00A15747" w:rsidRPr="00E04512" w:rsidRDefault="00A15747" w:rsidP="00A15747">
      <w:pPr>
        <w:spacing w:after="0"/>
        <w:jc w:val="both"/>
        <w:rPr>
          <w:rFonts w:ascii="Times New Roman" w:eastAsia="Times New Roman" w:hAnsi="Times New Roman" w:cs="Times New Roman"/>
          <w:sz w:val="24"/>
          <w:szCs w:val="24"/>
          <w:lang w:val="sr-Cyrl-RS"/>
        </w:rPr>
      </w:pPr>
    </w:p>
    <w:p w14:paraId="31BE435D"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Са сваким корисником који је, у складу с одлуком о додјели средстава, остварио право на подстицајна средства за </w:t>
      </w:r>
      <w:r>
        <w:rPr>
          <w:rFonts w:ascii="Times New Roman" w:eastAsia="Times New Roman" w:hAnsi="Times New Roman" w:cs="Times New Roman"/>
          <w:sz w:val="24"/>
          <w:szCs w:val="24"/>
          <w:lang w:val="sr-Cyrl-RS"/>
        </w:rPr>
        <w:t xml:space="preserve">капитална улагања </w:t>
      </w:r>
      <w:r w:rsidRPr="00E04512">
        <w:rPr>
          <w:rFonts w:ascii="Times New Roman" w:eastAsia="Times New Roman" w:hAnsi="Times New Roman" w:cs="Times New Roman"/>
          <w:sz w:val="24"/>
          <w:szCs w:val="24"/>
          <w:lang w:val="sr-Cyrl-RS"/>
        </w:rPr>
        <w:t xml:space="preserve">у пољопривреди, Центар ће појединачно закључити уговор којим се регулишу међусобна права и обавезе. </w:t>
      </w:r>
    </w:p>
    <w:p w14:paraId="6B2B0233" w14:textId="77777777" w:rsidR="00A15747" w:rsidRPr="007E79D1"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7E79D1">
        <w:rPr>
          <w:rFonts w:ascii="Times New Roman" w:eastAsia="Times New Roman" w:hAnsi="Times New Roman" w:cs="Times New Roman"/>
          <w:sz w:val="24"/>
          <w:szCs w:val="24"/>
          <w:lang w:val="sr-Cyrl-RS"/>
        </w:rPr>
        <w:t>Осталим корисницима који су остварили право на средства, издаваће се рјешења са висином одобрених средстава.</w:t>
      </w:r>
    </w:p>
    <w:p w14:paraId="6C00604D"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Исплата одобрених средстава извршиће се у року до 60 дана од дана потписивања уговора или издавања рјешења, уплатом на жиро-рачун добављача или на текући/жиро рачун корисника, што ће бити дефинисано појединачним уговором или рјешењем.</w:t>
      </w:r>
      <w:r>
        <w:rPr>
          <w:rFonts w:ascii="Times New Roman" w:eastAsia="Times New Roman" w:hAnsi="Times New Roman" w:cs="Times New Roman"/>
          <w:sz w:val="24"/>
          <w:szCs w:val="24"/>
          <w:lang w:val="sr-Cyrl-RS"/>
        </w:rPr>
        <w:t xml:space="preserve"> Реализација и исплата средстава корисницима подстицаја, извршиће се најкасније до 30.11.2022. године.</w:t>
      </w:r>
    </w:p>
    <w:p w14:paraId="657B5AE3" w14:textId="77777777" w:rsidR="00A15747" w:rsidRDefault="00A15747" w:rsidP="00A15747">
      <w:pPr>
        <w:spacing w:after="0"/>
        <w:jc w:val="center"/>
        <w:rPr>
          <w:rFonts w:ascii="Times New Roman" w:eastAsia="Times New Roman" w:hAnsi="Times New Roman" w:cs="Times New Roman"/>
          <w:sz w:val="24"/>
          <w:szCs w:val="24"/>
          <w:lang w:val="sr-Cyrl-RS"/>
        </w:rPr>
      </w:pPr>
    </w:p>
    <w:p w14:paraId="485AAC7A" w14:textId="77777777" w:rsidR="00A15747" w:rsidRDefault="00A15747" w:rsidP="00A15747">
      <w:pPr>
        <w:spacing w:after="0"/>
        <w:jc w:val="center"/>
        <w:rPr>
          <w:rFonts w:ascii="Times New Roman" w:eastAsia="Times New Roman" w:hAnsi="Times New Roman" w:cs="Times New Roman"/>
          <w:b/>
          <w:sz w:val="24"/>
          <w:szCs w:val="24"/>
          <w:lang w:val="sr-Cyrl-RS"/>
        </w:rPr>
      </w:pPr>
    </w:p>
    <w:p w14:paraId="5997A161"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2</w:t>
      </w:r>
      <w:r>
        <w:rPr>
          <w:rFonts w:ascii="Times New Roman" w:eastAsia="Times New Roman" w:hAnsi="Times New Roman" w:cs="Times New Roman"/>
          <w:b/>
          <w:sz w:val="24"/>
          <w:szCs w:val="24"/>
          <w:lang w:val="sr-Cyrl-RS"/>
        </w:rPr>
        <w:t>5</w:t>
      </w:r>
      <w:r w:rsidRPr="00E04512">
        <w:rPr>
          <w:rFonts w:ascii="Times New Roman" w:eastAsia="Times New Roman" w:hAnsi="Times New Roman" w:cs="Times New Roman"/>
          <w:b/>
          <w:sz w:val="24"/>
          <w:szCs w:val="24"/>
          <w:lang w:val="sr-Cyrl-RS"/>
        </w:rPr>
        <w:t>.</w:t>
      </w:r>
    </w:p>
    <w:p w14:paraId="2916F702"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p>
    <w:p w14:paraId="710EC95C" w14:textId="77777777" w:rsidR="00A15747" w:rsidRPr="00E04512" w:rsidRDefault="00A15747" w:rsidP="00A15747">
      <w:pPr>
        <w:tabs>
          <w:tab w:val="left" w:pos="851"/>
        </w:tabs>
        <w:spacing w:after="0" w:line="240" w:lineRule="auto"/>
        <w:ind w:firstLine="567"/>
        <w:jc w:val="both"/>
        <w:rPr>
          <w:rFonts w:ascii="Times New Roman" w:eastAsia="Times New Roman" w:hAnsi="Times New Roman" w:cs="Times New Roman"/>
          <w:sz w:val="24"/>
          <w:szCs w:val="24"/>
          <w:lang w:val="sr-Cyrl-CS"/>
        </w:rPr>
      </w:pPr>
      <w:r w:rsidRPr="00E0451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CS"/>
        </w:rPr>
        <w:t>У случају да кандидати којима су у складу с одлуком одобрена новчана средства одустану или се не одазову потписивању уговора у предвиђеном року, средства ће се додијелити сљедећем рангираном кандидату.</w:t>
      </w:r>
    </w:p>
    <w:p w14:paraId="5F4FD31E" w14:textId="77777777" w:rsidR="00A15747" w:rsidRPr="00E04512" w:rsidRDefault="00A15747" w:rsidP="00A15747">
      <w:pPr>
        <w:tabs>
          <w:tab w:val="left" w:pos="851"/>
        </w:tabs>
        <w:spacing w:after="0" w:line="240" w:lineRule="auto"/>
        <w:ind w:firstLine="567"/>
        <w:jc w:val="both"/>
        <w:rPr>
          <w:rFonts w:ascii="Times New Roman" w:eastAsia="Times New Roman" w:hAnsi="Times New Roman" w:cs="Times New Roman"/>
          <w:sz w:val="24"/>
          <w:szCs w:val="24"/>
          <w:lang w:val="sr-Cyrl-CS"/>
        </w:rPr>
      </w:pPr>
    </w:p>
    <w:p w14:paraId="14631A1D" w14:textId="77777777" w:rsidR="00A15747" w:rsidRPr="00E04512" w:rsidRDefault="00A15747" w:rsidP="00A15747">
      <w:pPr>
        <w:autoSpaceDE w:val="0"/>
        <w:autoSpaceDN w:val="0"/>
        <w:adjustRightInd w:val="0"/>
        <w:spacing w:after="0"/>
        <w:ind w:firstLine="284"/>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color w:val="FF0000"/>
          <w:sz w:val="24"/>
          <w:szCs w:val="24"/>
          <w:lang w:val="sr-Cyrl-RS"/>
        </w:rPr>
        <w:t xml:space="preserve">        </w:t>
      </w:r>
      <w:r w:rsidRPr="00E04512">
        <w:rPr>
          <w:rFonts w:ascii="Times New Roman" w:eastAsia="Times New Roman" w:hAnsi="Times New Roman" w:cs="Times New Roman"/>
          <w:sz w:val="24"/>
          <w:szCs w:val="24"/>
          <w:lang w:val="sr-Cyrl-RS"/>
        </w:rPr>
        <w:t>Кандидати који намјеравају одустати од права на одобрена средства, у обавези су да у року од 15 дана од дана објављивања одлуке о додјели средстава испуне и потпишу образац изјаве о одустајању (Образац В</w:t>
      </w:r>
      <w:r w:rsidRPr="00E04512">
        <w:rPr>
          <w:rFonts w:ascii="Times New Roman" w:eastAsia="Times New Roman" w:hAnsi="Times New Roman" w:cs="Times New Roman"/>
          <w:sz w:val="24"/>
          <w:szCs w:val="24"/>
          <w:lang w:val="sr-Cyrl-CS"/>
        </w:rPr>
        <w:t>-</w:t>
      </w:r>
      <w:r w:rsidRPr="00E04512">
        <w:rPr>
          <w:rFonts w:ascii="Times New Roman" w:eastAsia="Times New Roman" w:hAnsi="Times New Roman" w:cs="Times New Roman"/>
          <w:sz w:val="24"/>
          <w:szCs w:val="24"/>
        </w:rPr>
        <w:t>1</w:t>
      </w:r>
      <w:r w:rsidRPr="00E04512">
        <w:rPr>
          <w:rFonts w:ascii="Times New Roman" w:eastAsia="Times New Roman" w:hAnsi="Times New Roman" w:cs="Times New Roman"/>
          <w:sz w:val="24"/>
          <w:szCs w:val="24"/>
          <w:lang w:val="sr-Cyrl-RS"/>
        </w:rPr>
        <w:t xml:space="preserve">). </w:t>
      </w:r>
    </w:p>
    <w:p w14:paraId="38ED99CF" w14:textId="77777777" w:rsidR="00A15747" w:rsidRPr="00E04512" w:rsidRDefault="00A15747" w:rsidP="00A15747">
      <w:pPr>
        <w:autoSpaceDE w:val="0"/>
        <w:autoSpaceDN w:val="0"/>
        <w:adjustRightInd w:val="0"/>
        <w:spacing w:after="0"/>
        <w:ind w:firstLine="284"/>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 случају непотписивања изјаве о одустајању, кандидати носиоци газдинства као и чланови који су регистровани на газдинству не могу остварити подстицај – субвенције Центра у наредне три године.</w:t>
      </w:r>
    </w:p>
    <w:p w14:paraId="0E327AC9" w14:textId="77777777" w:rsidR="00A15747" w:rsidRPr="00E04512" w:rsidRDefault="00A15747" w:rsidP="00A15747">
      <w:pPr>
        <w:spacing w:after="0"/>
        <w:jc w:val="both"/>
        <w:rPr>
          <w:rFonts w:ascii="Times New Roman" w:eastAsia="Times New Roman" w:hAnsi="Times New Roman" w:cs="Times New Roman"/>
          <w:b/>
          <w:sz w:val="24"/>
          <w:szCs w:val="24"/>
          <w:lang w:val="sr-Cyrl-RS"/>
        </w:rPr>
      </w:pPr>
    </w:p>
    <w:p w14:paraId="419D29AA"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2</w:t>
      </w:r>
      <w:r>
        <w:rPr>
          <w:rFonts w:ascii="Times New Roman" w:eastAsia="Times New Roman" w:hAnsi="Times New Roman" w:cs="Times New Roman"/>
          <w:b/>
          <w:sz w:val="24"/>
          <w:szCs w:val="24"/>
          <w:lang w:val="sr-Cyrl-RS"/>
        </w:rPr>
        <w:t>6</w:t>
      </w:r>
      <w:r w:rsidRPr="00E04512">
        <w:rPr>
          <w:rFonts w:ascii="Times New Roman" w:eastAsia="Times New Roman" w:hAnsi="Times New Roman" w:cs="Times New Roman"/>
          <w:b/>
          <w:sz w:val="24"/>
          <w:szCs w:val="24"/>
          <w:lang w:val="sr-Cyrl-RS"/>
        </w:rPr>
        <w:t>.</w:t>
      </w:r>
    </w:p>
    <w:p w14:paraId="455444E3"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p>
    <w:p w14:paraId="4CE3820B"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BA"/>
        </w:rPr>
      </w:pPr>
      <w:r w:rsidRPr="00E04512">
        <w:rPr>
          <w:rFonts w:ascii="Times New Roman" w:eastAsia="Times New Roman" w:hAnsi="Times New Roman" w:cs="Times New Roman"/>
          <w:sz w:val="24"/>
          <w:szCs w:val="24"/>
          <w:lang w:val="sr-Cyrl-BA"/>
        </w:rPr>
        <w:t>Уколико су средства одобрена по основу предрачуна, Центар ће уз наведени износ одобреног подстицаја, навести и преостали износ средстава који је кандидат у обавези да уплати на рачун добављача, путем банковне уплате, а доказ о уплати достави на увид у наведеном року.</w:t>
      </w:r>
    </w:p>
    <w:p w14:paraId="4F00C812"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 xml:space="preserve">Након извршене уплате и достављања доказа о уплати од стране корисника, Центар ће потписати уговор и у назначеном року на рачун добављача извршити уплату одобреног износа средстава. </w:t>
      </w:r>
    </w:p>
    <w:p w14:paraId="6C083FD7"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color w:val="FF0000"/>
          <w:sz w:val="24"/>
          <w:szCs w:val="24"/>
          <w:lang w:val="sr-Cyrl-RS"/>
        </w:rPr>
        <w:t xml:space="preserve"> </w:t>
      </w:r>
      <w:r w:rsidRPr="00E04512">
        <w:rPr>
          <w:rFonts w:ascii="Times New Roman" w:eastAsia="Times New Roman" w:hAnsi="Times New Roman" w:cs="Times New Roman"/>
          <w:sz w:val="24"/>
          <w:szCs w:val="24"/>
          <w:lang w:val="sr-Cyrl-RS"/>
        </w:rPr>
        <w:t>Након преузимања фактуре корисник је дужан доставити Центру оригинал или овјерену копију са фискалним рачуном.</w:t>
      </w:r>
    </w:p>
    <w:p w14:paraId="13860B20"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Уколико је набавка материјала или опреме која је предмет подстицаја извршена, корисник прилаже уз документацију, фактуру и фискални рачун на своје име оригинал или овјерену копију, Центар ће уплатити износ субвенције у висини одобрених средстава на текући или жиро рачун корисника.</w:t>
      </w:r>
    </w:p>
    <w:p w14:paraId="18659362"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Износ подстицајних средстава одређује се</w:t>
      </w:r>
      <w:r>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на основу броја бодова кандидата и услова у складу са одредбама правилника, предрачуна или рачуна за предмет подстицаја до висине расположивих средстава.  </w:t>
      </w:r>
    </w:p>
    <w:p w14:paraId="0BD3D864"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 текућој години може бити одобрен и исплаћен само један захтјев за набавку материјала или опреме, осим прикључне механизације гдје се може одобрити два или</w:t>
      </w:r>
      <w:r w:rsidRPr="00E04512">
        <w:rPr>
          <w:rFonts w:ascii="Times New Roman" w:eastAsia="Times New Roman" w:hAnsi="Times New Roman" w:cs="Times New Roman"/>
          <w:color w:val="FF0000"/>
          <w:sz w:val="24"/>
          <w:szCs w:val="24"/>
          <w:lang w:val="sr-Cyrl-RS"/>
        </w:rPr>
        <w:t xml:space="preserve"> </w:t>
      </w:r>
      <w:r w:rsidRPr="00E04512">
        <w:rPr>
          <w:rFonts w:ascii="Times New Roman" w:eastAsia="Times New Roman" w:hAnsi="Times New Roman" w:cs="Times New Roman"/>
          <w:sz w:val="24"/>
          <w:szCs w:val="24"/>
          <w:lang w:val="sr-Cyrl-RS"/>
        </w:rPr>
        <w:t>три ситна прикључна средства по једном захтјеву, до висине  износа који је наведен за сваку врсту подстицаја.</w:t>
      </w:r>
    </w:p>
    <w:p w14:paraId="59213A3C"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color w:val="FF0000"/>
          <w:sz w:val="24"/>
          <w:szCs w:val="24"/>
          <w:lang w:val="sr-Cyrl-RS"/>
        </w:rPr>
      </w:pPr>
      <w:r w:rsidRPr="00E04512">
        <w:rPr>
          <w:rFonts w:ascii="Times New Roman" w:eastAsia="Times New Roman" w:hAnsi="Times New Roman" w:cs="Times New Roman"/>
          <w:sz w:val="24"/>
          <w:szCs w:val="24"/>
          <w:lang w:val="sr-Cyrl-RS"/>
        </w:rPr>
        <w:t>Уз захтјев за остваривање права на средства подстицаја и суфинансир</w:t>
      </w:r>
      <w:r>
        <w:rPr>
          <w:rFonts w:ascii="Times New Roman" w:eastAsia="Times New Roman" w:hAnsi="Times New Roman" w:cs="Times New Roman"/>
          <w:sz w:val="24"/>
          <w:szCs w:val="24"/>
          <w:lang w:val="sr-Cyrl-RS"/>
        </w:rPr>
        <w:t>ање набавке материјала и опреме</w:t>
      </w:r>
      <w:r w:rsidRPr="00E04512">
        <w:rPr>
          <w:rFonts w:ascii="Times New Roman" w:eastAsia="Times New Roman" w:hAnsi="Times New Roman" w:cs="Times New Roman"/>
          <w:sz w:val="24"/>
          <w:szCs w:val="24"/>
          <w:lang w:val="sr-Cyrl-RS"/>
        </w:rPr>
        <w:t xml:space="preserve">, физичка и правна лица могу истовремено аплицирати и за премије за </w:t>
      </w:r>
      <w:r>
        <w:rPr>
          <w:rFonts w:ascii="Times New Roman" w:eastAsia="Times New Roman" w:hAnsi="Times New Roman" w:cs="Times New Roman"/>
          <w:sz w:val="24"/>
          <w:szCs w:val="24"/>
          <w:lang w:val="sr-Cyrl-RS"/>
        </w:rPr>
        <w:t>испоручене количине млијека</w:t>
      </w:r>
      <w:r w:rsidRPr="00E04512">
        <w:rPr>
          <w:rFonts w:ascii="Times New Roman" w:eastAsia="Times New Roman" w:hAnsi="Times New Roman" w:cs="Times New Roman"/>
          <w:sz w:val="24"/>
          <w:szCs w:val="24"/>
          <w:lang w:val="sr-Cyrl-RS"/>
        </w:rPr>
        <w:t>, пчелиња друштва, сортна сјемена, серификацију органске производње и контролу квалитета производа за Крајишку кућу и производњу корнишона</w:t>
      </w:r>
      <w:r>
        <w:rPr>
          <w:rFonts w:ascii="Times New Roman" w:eastAsia="Times New Roman" w:hAnsi="Times New Roman" w:cs="Times New Roman"/>
          <w:sz w:val="24"/>
          <w:szCs w:val="24"/>
          <w:lang w:val="sr-Cyrl-RS"/>
        </w:rPr>
        <w:t xml:space="preserve"> и набавку материјала за повртарску производњу.</w:t>
      </w:r>
    </w:p>
    <w:p w14:paraId="6AC3FBB1" w14:textId="77777777" w:rsidR="00A15747"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Корисници подстицајних средстава могу добављачу извршити плаћање готовински уколико достављају фискални рачун, отпремницу и фактуру за извршену набавку, а уколико су средства одобрена на основу предрачуна плаћање добављачу се врши искључиво путем банке на жиро рачун добављача. </w:t>
      </w:r>
    </w:p>
    <w:p w14:paraId="7B9BA4B7" w14:textId="77777777" w:rsidR="00A15747" w:rsidRPr="00415E4A" w:rsidRDefault="00A15747" w:rsidP="00A15747">
      <w:pPr>
        <w:spacing w:after="0"/>
        <w:ind w:firstLine="720"/>
        <w:jc w:val="both"/>
        <w:rPr>
          <w:rFonts w:ascii="Times New Roman" w:eastAsia="Times New Roman" w:hAnsi="Times New Roman" w:cs="Times New Roman"/>
          <w:sz w:val="24"/>
          <w:szCs w:val="24"/>
          <w:lang w:val="sr-Cyrl-BA"/>
        </w:rPr>
      </w:pPr>
      <w:r w:rsidRPr="00E04512">
        <w:rPr>
          <w:rFonts w:ascii="Times New Roman" w:eastAsia="Times New Roman" w:hAnsi="Times New Roman" w:cs="Times New Roman"/>
          <w:sz w:val="24"/>
          <w:szCs w:val="24"/>
          <w:lang w:val="sr-Cyrl-RS"/>
        </w:rPr>
        <w:t>Компензације или неки други видови плаћања се неће прихватати</w:t>
      </w:r>
      <w:r>
        <w:rPr>
          <w:rFonts w:ascii="Times New Roman" w:eastAsia="Times New Roman" w:hAnsi="Times New Roman" w:cs="Times New Roman"/>
          <w:sz w:val="24"/>
          <w:szCs w:val="24"/>
          <w:lang w:val="sr-Cyrl-RS"/>
        </w:rPr>
        <w:t xml:space="preserve"> као доказ о извршеној набавци.</w:t>
      </w:r>
    </w:p>
    <w:p w14:paraId="1D0B0482" w14:textId="77777777" w:rsidR="00A15747" w:rsidRDefault="00A15747" w:rsidP="00A15747">
      <w:pPr>
        <w:spacing w:after="0"/>
        <w:rPr>
          <w:rFonts w:ascii="Times New Roman" w:eastAsia="Times New Roman" w:hAnsi="Times New Roman" w:cs="Times New Roman"/>
          <w:b/>
          <w:sz w:val="24"/>
          <w:szCs w:val="24"/>
          <w:lang w:val="sr-Cyrl-BA"/>
        </w:rPr>
      </w:pPr>
    </w:p>
    <w:p w14:paraId="4AB8A4CD" w14:textId="77777777" w:rsidR="00A15747" w:rsidRPr="00644EE1" w:rsidRDefault="00A15747" w:rsidP="00A15747">
      <w:pPr>
        <w:spacing w:after="0"/>
        <w:rPr>
          <w:rFonts w:ascii="Times New Roman" w:eastAsia="Times New Roman" w:hAnsi="Times New Roman" w:cs="Times New Roman"/>
          <w:b/>
          <w:sz w:val="24"/>
          <w:szCs w:val="24"/>
          <w:lang w:val="sr-Latn-BA"/>
        </w:rPr>
      </w:pPr>
    </w:p>
    <w:p w14:paraId="28972171"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Критеријуми бодовања</w:t>
      </w:r>
    </w:p>
    <w:p w14:paraId="48EAC524"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p>
    <w:p w14:paraId="7199CECA"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Pr="00E04512">
        <w:rPr>
          <w:rFonts w:ascii="Times New Roman" w:eastAsia="Times New Roman" w:hAnsi="Times New Roman" w:cs="Times New Roman"/>
          <w:b/>
          <w:sz w:val="24"/>
          <w:szCs w:val="24"/>
          <w:lang w:val="sr-Latn-BA"/>
        </w:rPr>
        <w:t>2</w:t>
      </w:r>
      <w:r>
        <w:rPr>
          <w:rFonts w:ascii="Times New Roman" w:eastAsia="Times New Roman" w:hAnsi="Times New Roman" w:cs="Times New Roman"/>
          <w:b/>
          <w:sz w:val="24"/>
          <w:szCs w:val="24"/>
          <w:lang w:val="sr-Cyrl-BA"/>
        </w:rPr>
        <w:t>7</w:t>
      </w:r>
      <w:r w:rsidRPr="00E04512">
        <w:rPr>
          <w:rFonts w:ascii="Times New Roman" w:eastAsia="Times New Roman" w:hAnsi="Times New Roman" w:cs="Times New Roman"/>
          <w:b/>
          <w:sz w:val="24"/>
          <w:szCs w:val="24"/>
          <w:lang w:val="sr-Cyrl-RS"/>
        </w:rPr>
        <w:t>.</w:t>
      </w:r>
    </w:p>
    <w:p w14:paraId="349F1DFC"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p>
    <w:p w14:paraId="574E1719" w14:textId="77777777" w:rsidR="00A15747" w:rsidRPr="00E04512" w:rsidRDefault="00A15747" w:rsidP="00A15747">
      <w:pPr>
        <w:spacing w:after="0"/>
        <w:rPr>
          <w:ins w:id="10" w:author="Korisnik" w:date="2018-10-22T14:40:00Z"/>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b/>
          <w:sz w:val="24"/>
          <w:szCs w:val="24"/>
          <w:lang w:val="sr-Cyrl-RS"/>
        </w:rPr>
        <w:t>Критеријуми бодовања за физичка лица и предузетнике</w:t>
      </w:r>
    </w:p>
    <w:tbl>
      <w:tblPr>
        <w:tblW w:w="9101" w:type="dxa"/>
        <w:tblInd w:w="250" w:type="dxa"/>
        <w:tblLook w:val="04A0" w:firstRow="1" w:lastRow="0" w:firstColumn="1" w:lastColumn="0" w:noHBand="0" w:noVBand="1"/>
      </w:tblPr>
      <w:tblGrid>
        <w:gridCol w:w="4988"/>
        <w:gridCol w:w="3112"/>
        <w:gridCol w:w="1001"/>
        <w:tblGridChange w:id="11">
          <w:tblGrid>
            <w:gridCol w:w="5"/>
            <w:gridCol w:w="4983"/>
            <w:gridCol w:w="5"/>
            <w:gridCol w:w="3107"/>
            <w:gridCol w:w="5"/>
            <w:gridCol w:w="996"/>
            <w:gridCol w:w="5"/>
          </w:tblGrid>
        </w:tblGridChange>
      </w:tblGrid>
      <w:tr w:rsidR="00A15747" w:rsidRPr="00E04512" w14:paraId="5647DB3F" w14:textId="77777777" w:rsidTr="006E2BC8">
        <w:trPr>
          <w:trHeight w:val="288"/>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91004" w14:textId="77777777" w:rsidR="00A15747" w:rsidRPr="00E04512" w:rsidRDefault="00A15747" w:rsidP="006E2BC8">
            <w:pPr>
              <w:spacing w:after="0" w:line="240" w:lineRule="auto"/>
              <w:jc w:val="center"/>
              <w:rPr>
                <w:rFonts w:ascii="Times New Roman" w:eastAsia="Times New Roman" w:hAnsi="Times New Roman" w:cs="Times New Roman"/>
                <w:i/>
                <w:sz w:val="24"/>
                <w:szCs w:val="24"/>
                <w:lang w:val="sr-Cyrl-RS" w:eastAsia="bs-Latn-BA"/>
              </w:rPr>
            </w:pPr>
            <w:r w:rsidRPr="00E04512">
              <w:rPr>
                <w:rFonts w:ascii="Times New Roman" w:eastAsia="Times New Roman" w:hAnsi="Times New Roman" w:cs="Times New Roman"/>
                <w:i/>
                <w:sz w:val="24"/>
                <w:szCs w:val="24"/>
                <w:lang w:val="sr-Cyrl-RS" w:eastAsia="bs-Latn-BA"/>
              </w:rPr>
              <w:t>Критеријум за физичка лица</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14:paraId="474865E9" w14:textId="77777777" w:rsidR="00A15747" w:rsidRPr="00E04512" w:rsidRDefault="00A15747" w:rsidP="006E2BC8">
            <w:pPr>
              <w:spacing w:after="0" w:line="240" w:lineRule="auto"/>
              <w:jc w:val="center"/>
              <w:rPr>
                <w:rFonts w:ascii="Times New Roman" w:eastAsia="Times New Roman" w:hAnsi="Times New Roman" w:cs="Times New Roman"/>
                <w:i/>
                <w:sz w:val="24"/>
                <w:szCs w:val="24"/>
                <w:lang w:val="sr-Cyrl-RS" w:eastAsia="bs-Latn-BA"/>
              </w:rPr>
            </w:pPr>
            <w:r w:rsidRPr="00E04512">
              <w:rPr>
                <w:rFonts w:ascii="Times New Roman" w:eastAsia="Times New Roman" w:hAnsi="Times New Roman" w:cs="Times New Roman"/>
                <w:i/>
                <w:sz w:val="24"/>
                <w:szCs w:val="24"/>
                <w:lang w:val="sr-Cyrl-RS" w:eastAsia="bs-Latn-BA"/>
              </w:rPr>
              <w:t>услов</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3F7A6A2B" w14:textId="77777777" w:rsidR="00A15747" w:rsidRPr="00E04512" w:rsidRDefault="00A15747" w:rsidP="006E2BC8">
            <w:pPr>
              <w:spacing w:after="0" w:line="240" w:lineRule="auto"/>
              <w:jc w:val="center"/>
              <w:rPr>
                <w:rFonts w:ascii="Times New Roman" w:eastAsia="Times New Roman" w:hAnsi="Times New Roman" w:cs="Times New Roman"/>
                <w:i/>
                <w:sz w:val="24"/>
                <w:szCs w:val="24"/>
                <w:lang w:val="sr-Cyrl-RS" w:eastAsia="bs-Latn-BA"/>
              </w:rPr>
            </w:pPr>
            <w:r w:rsidRPr="00E04512">
              <w:rPr>
                <w:rFonts w:ascii="Times New Roman" w:eastAsia="Times New Roman" w:hAnsi="Times New Roman" w:cs="Times New Roman"/>
                <w:i/>
                <w:sz w:val="24"/>
                <w:szCs w:val="24"/>
                <w:lang w:val="sr-Cyrl-RS" w:eastAsia="bs-Latn-BA"/>
              </w:rPr>
              <w:t>број бодова</w:t>
            </w:r>
          </w:p>
        </w:tc>
      </w:tr>
      <w:tr w:rsidR="00A15747" w:rsidRPr="00E04512" w14:paraId="31F851EE" w14:textId="77777777" w:rsidTr="006E2BC8">
        <w:trPr>
          <w:trHeight w:val="288"/>
        </w:trPr>
        <w:tc>
          <w:tcPr>
            <w:tcW w:w="4988" w:type="dxa"/>
            <w:tcBorders>
              <w:top w:val="nil"/>
              <w:left w:val="single" w:sz="4" w:space="0" w:color="auto"/>
              <w:bottom w:val="single" w:sz="4" w:space="0" w:color="auto"/>
              <w:right w:val="single" w:sz="4" w:space="0" w:color="auto"/>
            </w:tcBorders>
            <w:shd w:val="clear" w:color="auto" w:fill="auto"/>
            <w:vAlign w:val="center"/>
            <w:hideMark/>
          </w:tcPr>
          <w:p w14:paraId="1DB2E1BF" w14:textId="77777777" w:rsidR="00A15747" w:rsidRPr="00E04512" w:rsidRDefault="00A15747" w:rsidP="006E2BC8">
            <w:pPr>
              <w:spacing w:after="0" w:line="240" w:lineRule="auto"/>
              <w:rPr>
                <w:rFonts w:ascii="Times New Roman" w:eastAsia="Times New Roman" w:hAnsi="Times New Roman" w:cs="Times New Roman"/>
                <w:b/>
                <w:sz w:val="24"/>
                <w:szCs w:val="24"/>
                <w:lang w:val="sr-Cyrl-RS" w:eastAsia="bs-Latn-BA"/>
              </w:rPr>
            </w:pPr>
            <w:r>
              <w:rPr>
                <w:rFonts w:ascii="Times New Roman" w:eastAsia="Times New Roman" w:hAnsi="Times New Roman" w:cs="Times New Roman"/>
                <w:b/>
                <w:sz w:val="24"/>
                <w:szCs w:val="24"/>
                <w:lang w:val="sr-Cyrl-RS" w:eastAsia="bs-Latn-BA"/>
              </w:rPr>
              <w:t>Пољопривреда основна дијелатност на ПГ</w:t>
            </w:r>
          </w:p>
        </w:tc>
        <w:tc>
          <w:tcPr>
            <w:tcW w:w="3112" w:type="dxa"/>
            <w:tcBorders>
              <w:left w:val="nil"/>
              <w:bottom w:val="single" w:sz="4" w:space="0" w:color="auto"/>
              <w:right w:val="single" w:sz="4" w:space="0" w:color="auto"/>
            </w:tcBorders>
            <w:shd w:val="clear" w:color="auto" w:fill="auto"/>
            <w:vAlign w:val="center"/>
          </w:tcPr>
          <w:p w14:paraId="728B1867"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Једини извор прихода од пољопривреде</w:t>
            </w:r>
          </w:p>
        </w:tc>
        <w:tc>
          <w:tcPr>
            <w:tcW w:w="1001" w:type="dxa"/>
            <w:tcBorders>
              <w:left w:val="nil"/>
              <w:bottom w:val="single" w:sz="4" w:space="0" w:color="auto"/>
              <w:right w:val="single" w:sz="4" w:space="0" w:color="auto"/>
            </w:tcBorders>
            <w:shd w:val="clear" w:color="auto" w:fill="auto"/>
            <w:vAlign w:val="center"/>
          </w:tcPr>
          <w:p w14:paraId="5D341436"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5</w:t>
            </w:r>
          </w:p>
        </w:tc>
      </w:tr>
      <w:tr w:rsidR="00A15747" w:rsidRPr="00E04512" w14:paraId="0159B671" w14:textId="77777777" w:rsidTr="006E2BC8">
        <w:trPr>
          <w:trHeight w:val="288"/>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1E6BEA09" w14:textId="77777777" w:rsidR="00A15747" w:rsidRPr="00E04512" w:rsidRDefault="00A15747" w:rsidP="006E2BC8">
            <w:pPr>
              <w:spacing w:after="0" w:line="240" w:lineRule="auto"/>
              <w:rPr>
                <w:rFonts w:ascii="Times New Roman" w:eastAsia="Times New Roman" w:hAnsi="Times New Roman" w:cs="Times New Roman"/>
                <w:b/>
                <w:sz w:val="24"/>
                <w:szCs w:val="24"/>
                <w:lang w:val="sr-Cyrl-RS" w:eastAsia="bs-Latn-BA"/>
              </w:rPr>
            </w:pPr>
            <w:r>
              <w:rPr>
                <w:rFonts w:ascii="Times New Roman" w:eastAsia="Times New Roman" w:hAnsi="Times New Roman" w:cs="Times New Roman"/>
                <w:b/>
                <w:sz w:val="24"/>
                <w:szCs w:val="24"/>
                <w:lang w:val="sr-Cyrl-RS" w:eastAsia="bs-Latn-BA"/>
              </w:rPr>
              <w:t xml:space="preserve">Пребивалиште на руралном подручју </w:t>
            </w:r>
          </w:p>
        </w:tc>
        <w:tc>
          <w:tcPr>
            <w:tcW w:w="3112" w:type="dxa"/>
            <w:tcBorders>
              <w:top w:val="single" w:sz="4" w:space="0" w:color="auto"/>
              <w:left w:val="nil"/>
              <w:bottom w:val="single" w:sz="4" w:space="0" w:color="auto"/>
              <w:right w:val="single" w:sz="4" w:space="0" w:color="auto"/>
            </w:tcBorders>
            <w:shd w:val="clear" w:color="auto" w:fill="auto"/>
            <w:vAlign w:val="center"/>
          </w:tcPr>
          <w:p w14:paraId="2CFE1531" w14:textId="77777777" w:rsidR="00A15747" w:rsidRPr="00F832E9"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sidRPr="00F832E9">
              <w:rPr>
                <w:rFonts w:ascii="Times New Roman" w:eastAsia="Times New Roman" w:hAnsi="Times New Roman" w:cs="Times New Roman"/>
                <w:sz w:val="24"/>
                <w:szCs w:val="24"/>
                <w:lang w:val="sr-Cyrl-RS" w:eastAsia="bs-Latn-BA"/>
              </w:rPr>
              <w:t>минимално 2 године</w:t>
            </w:r>
          </w:p>
        </w:tc>
        <w:tc>
          <w:tcPr>
            <w:tcW w:w="1001" w:type="dxa"/>
            <w:tcBorders>
              <w:top w:val="single" w:sz="4" w:space="0" w:color="auto"/>
              <w:left w:val="nil"/>
              <w:bottom w:val="single" w:sz="4" w:space="0" w:color="auto"/>
              <w:right w:val="single" w:sz="4" w:space="0" w:color="auto"/>
            </w:tcBorders>
            <w:shd w:val="clear" w:color="auto" w:fill="auto"/>
            <w:vAlign w:val="center"/>
          </w:tcPr>
          <w:p w14:paraId="2A7FBBF0" w14:textId="47E22B83" w:rsidR="00A15747" w:rsidRPr="00E04512" w:rsidRDefault="00532B10"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3</w:t>
            </w:r>
          </w:p>
        </w:tc>
      </w:tr>
      <w:tr w:rsidR="00A15747" w:rsidRPr="00E04512" w14:paraId="34890278" w14:textId="77777777" w:rsidTr="006E2BC8">
        <w:trPr>
          <w:trHeight w:val="288"/>
        </w:trPr>
        <w:tc>
          <w:tcPr>
            <w:tcW w:w="4988" w:type="dxa"/>
            <w:vMerge w:val="restart"/>
            <w:tcBorders>
              <w:top w:val="single" w:sz="4" w:space="0" w:color="auto"/>
              <w:left w:val="single" w:sz="4" w:space="0" w:color="auto"/>
              <w:right w:val="single" w:sz="4" w:space="0" w:color="auto"/>
            </w:tcBorders>
            <w:shd w:val="clear" w:color="auto" w:fill="auto"/>
            <w:vAlign w:val="center"/>
          </w:tcPr>
          <w:p w14:paraId="69B8AEC4" w14:textId="77777777" w:rsidR="00A15747" w:rsidRPr="00E04512" w:rsidRDefault="00A15747" w:rsidP="006E2BC8">
            <w:pPr>
              <w:spacing w:after="0" w:line="240" w:lineRule="auto"/>
              <w:ind w:left="20"/>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Површина обрадивог земљишта у посједу газдинства</w:t>
            </w:r>
          </w:p>
        </w:tc>
        <w:tc>
          <w:tcPr>
            <w:tcW w:w="3112" w:type="dxa"/>
            <w:tcBorders>
              <w:top w:val="single" w:sz="4" w:space="0" w:color="auto"/>
              <w:left w:val="nil"/>
              <w:bottom w:val="dashed" w:sz="4" w:space="0" w:color="auto"/>
              <w:right w:val="single" w:sz="4" w:space="0" w:color="auto"/>
            </w:tcBorders>
            <w:shd w:val="clear" w:color="auto" w:fill="auto"/>
            <w:vAlign w:val="center"/>
          </w:tcPr>
          <w:p w14:paraId="6D158B5D" w14:textId="77777777" w:rsidR="00A15747" w:rsidRPr="00E04512" w:rsidRDefault="00A15747" w:rsidP="006E2BC8">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до </w:t>
            </w:r>
            <w:r>
              <w:rPr>
                <w:rFonts w:ascii="Times New Roman" w:eastAsia="Times New Roman" w:hAnsi="Times New Roman" w:cs="Times New Roman"/>
                <w:sz w:val="24"/>
                <w:szCs w:val="24"/>
                <w:lang w:val="sr-Cyrl-RS" w:eastAsia="bs-Latn-BA"/>
              </w:rPr>
              <w:t>1</w:t>
            </w:r>
            <w:r w:rsidRPr="00E04512">
              <w:rPr>
                <w:rFonts w:ascii="Times New Roman" w:eastAsia="Times New Roman" w:hAnsi="Times New Roman" w:cs="Times New Roman"/>
                <w:sz w:val="24"/>
                <w:szCs w:val="24"/>
                <w:lang w:val="sr-Cyrl-RS" w:eastAsia="bs-Latn-BA"/>
              </w:rPr>
              <w:t xml:space="preserve"> ха </w:t>
            </w:r>
          </w:p>
        </w:tc>
        <w:tc>
          <w:tcPr>
            <w:tcW w:w="1001" w:type="dxa"/>
            <w:tcBorders>
              <w:top w:val="single" w:sz="4" w:space="0" w:color="auto"/>
              <w:left w:val="nil"/>
              <w:bottom w:val="dashed" w:sz="4" w:space="0" w:color="auto"/>
              <w:right w:val="single" w:sz="4" w:space="0" w:color="auto"/>
            </w:tcBorders>
            <w:shd w:val="clear" w:color="auto" w:fill="auto"/>
            <w:vAlign w:val="center"/>
          </w:tcPr>
          <w:p w14:paraId="6E90653F"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r w:rsidR="00A15747" w:rsidRPr="00E04512" w14:paraId="3D89AF0A" w14:textId="77777777" w:rsidTr="006E2BC8">
        <w:trPr>
          <w:trHeight w:val="288"/>
        </w:trPr>
        <w:tc>
          <w:tcPr>
            <w:tcW w:w="4988" w:type="dxa"/>
            <w:vMerge/>
            <w:tcBorders>
              <w:left w:val="single" w:sz="4" w:space="0" w:color="auto"/>
              <w:right w:val="single" w:sz="4" w:space="0" w:color="auto"/>
            </w:tcBorders>
            <w:shd w:val="clear" w:color="auto" w:fill="auto"/>
            <w:vAlign w:val="center"/>
          </w:tcPr>
          <w:p w14:paraId="073094AE" w14:textId="77777777" w:rsidR="00A15747" w:rsidRPr="00E04512" w:rsidRDefault="00A15747" w:rsidP="006E2BC8">
            <w:pPr>
              <w:spacing w:after="0" w:line="240" w:lineRule="auto"/>
              <w:ind w:left="162"/>
              <w:rPr>
                <w:rFonts w:ascii="Times New Roman" w:eastAsia="Times New Roman" w:hAnsi="Times New Roman" w:cs="Times New Roman"/>
                <w:b/>
                <w:sz w:val="24"/>
                <w:szCs w:val="24"/>
                <w:lang w:val="sr-Cyrl-RS" w:eastAsia="bs-Latn-BA"/>
              </w:rPr>
            </w:pPr>
          </w:p>
        </w:tc>
        <w:tc>
          <w:tcPr>
            <w:tcW w:w="3112" w:type="dxa"/>
            <w:tcBorders>
              <w:top w:val="dashed" w:sz="4" w:space="0" w:color="auto"/>
              <w:left w:val="nil"/>
              <w:bottom w:val="dashed" w:sz="4" w:space="0" w:color="auto"/>
              <w:right w:val="single" w:sz="4" w:space="0" w:color="auto"/>
            </w:tcBorders>
            <w:shd w:val="clear" w:color="auto" w:fill="auto"/>
            <w:vAlign w:val="center"/>
          </w:tcPr>
          <w:p w14:paraId="6DC49DF1"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 xml:space="preserve"> 1,1</w:t>
            </w:r>
            <w:r w:rsidRPr="00E04512">
              <w:rPr>
                <w:rFonts w:ascii="Times New Roman" w:eastAsia="Times New Roman" w:hAnsi="Times New Roman" w:cs="Times New Roman"/>
                <w:sz w:val="24"/>
                <w:szCs w:val="24"/>
                <w:lang w:val="sr-Cyrl-RS" w:eastAsia="bs-Latn-BA"/>
              </w:rPr>
              <w:t xml:space="preserve"> ха до </w:t>
            </w:r>
            <w:r>
              <w:rPr>
                <w:rFonts w:ascii="Times New Roman" w:eastAsia="Times New Roman" w:hAnsi="Times New Roman" w:cs="Times New Roman"/>
                <w:sz w:val="24"/>
                <w:szCs w:val="24"/>
                <w:lang w:val="sr-Cyrl-RS" w:eastAsia="bs-Latn-BA"/>
              </w:rPr>
              <w:t>2</w:t>
            </w:r>
            <w:r w:rsidRPr="00E04512">
              <w:rPr>
                <w:rFonts w:ascii="Times New Roman" w:eastAsia="Times New Roman" w:hAnsi="Times New Roman" w:cs="Times New Roman"/>
                <w:sz w:val="24"/>
                <w:szCs w:val="24"/>
                <w:lang w:val="sr-Cyrl-RS" w:eastAsia="bs-Latn-BA"/>
              </w:rPr>
              <w:t xml:space="preserve"> ха</w:t>
            </w:r>
          </w:p>
        </w:tc>
        <w:tc>
          <w:tcPr>
            <w:tcW w:w="1001" w:type="dxa"/>
            <w:tcBorders>
              <w:top w:val="dashed" w:sz="4" w:space="0" w:color="auto"/>
              <w:left w:val="nil"/>
              <w:bottom w:val="dashed" w:sz="4" w:space="0" w:color="auto"/>
              <w:right w:val="single" w:sz="4" w:space="0" w:color="auto"/>
            </w:tcBorders>
            <w:shd w:val="clear" w:color="auto" w:fill="auto"/>
            <w:vAlign w:val="center"/>
          </w:tcPr>
          <w:p w14:paraId="2AEC1260"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A15747" w:rsidRPr="00E04512" w14:paraId="7899527F" w14:textId="77777777" w:rsidTr="006E2BC8">
        <w:trPr>
          <w:trHeight w:val="288"/>
        </w:trPr>
        <w:tc>
          <w:tcPr>
            <w:tcW w:w="4988" w:type="dxa"/>
            <w:vMerge/>
            <w:tcBorders>
              <w:left w:val="single" w:sz="4" w:space="0" w:color="auto"/>
              <w:right w:val="single" w:sz="4" w:space="0" w:color="auto"/>
            </w:tcBorders>
            <w:shd w:val="clear" w:color="auto" w:fill="auto"/>
            <w:vAlign w:val="center"/>
          </w:tcPr>
          <w:p w14:paraId="660CD504" w14:textId="77777777" w:rsidR="00A15747" w:rsidRPr="00E04512" w:rsidRDefault="00A15747" w:rsidP="006E2BC8">
            <w:pPr>
              <w:spacing w:after="0" w:line="240" w:lineRule="auto"/>
              <w:ind w:left="162"/>
              <w:rPr>
                <w:rFonts w:ascii="Times New Roman" w:eastAsia="Times New Roman" w:hAnsi="Times New Roman" w:cs="Times New Roman"/>
                <w:b/>
                <w:sz w:val="24"/>
                <w:szCs w:val="24"/>
                <w:lang w:val="sr-Cyrl-RS" w:eastAsia="bs-Latn-BA"/>
              </w:rPr>
            </w:pPr>
          </w:p>
        </w:tc>
        <w:tc>
          <w:tcPr>
            <w:tcW w:w="3112" w:type="dxa"/>
            <w:tcBorders>
              <w:top w:val="dashed" w:sz="4" w:space="0" w:color="auto"/>
              <w:left w:val="nil"/>
              <w:bottom w:val="dashed" w:sz="4" w:space="0" w:color="auto"/>
              <w:right w:val="single" w:sz="4" w:space="0" w:color="auto"/>
            </w:tcBorders>
            <w:shd w:val="clear" w:color="auto" w:fill="auto"/>
            <w:vAlign w:val="center"/>
          </w:tcPr>
          <w:p w14:paraId="1554F81C"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w:t>
            </w:r>
            <w:r>
              <w:rPr>
                <w:rFonts w:ascii="Times New Roman" w:eastAsia="Times New Roman" w:hAnsi="Times New Roman" w:cs="Times New Roman"/>
                <w:sz w:val="24"/>
                <w:szCs w:val="24"/>
                <w:lang w:val="sr-Cyrl-RS" w:eastAsia="bs-Latn-BA"/>
              </w:rPr>
              <w:t>2,1</w:t>
            </w:r>
            <w:r w:rsidRPr="00E04512">
              <w:rPr>
                <w:rFonts w:ascii="Times New Roman" w:eastAsia="Times New Roman" w:hAnsi="Times New Roman" w:cs="Times New Roman"/>
                <w:sz w:val="24"/>
                <w:szCs w:val="24"/>
                <w:lang w:val="sr-Cyrl-RS" w:eastAsia="bs-Latn-BA"/>
              </w:rPr>
              <w:t xml:space="preserve"> ха  до </w:t>
            </w:r>
            <w:r>
              <w:rPr>
                <w:rFonts w:ascii="Times New Roman" w:eastAsia="Times New Roman" w:hAnsi="Times New Roman" w:cs="Times New Roman"/>
                <w:sz w:val="24"/>
                <w:szCs w:val="24"/>
                <w:lang w:val="sr-Cyrl-RS" w:eastAsia="bs-Latn-BA"/>
              </w:rPr>
              <w:t>4</w:t>
            </w:r>
            <w:r w:rsidRPr="00E04512">
              <w:rPr>
                <w:rFonts w:ascii="Times New Roman" w:eastAsia="Times New Roman" w:hAnsi="Times New Roman" w:cs="Times New Roman"/>
                <w:sz w:val="24"/>
                <w:szCs w:val="24"/>
                <w:lang w:val="sr-Cyrl-RS" w:eastAsia="bs-Latn-BA"/>
              </w:rPr>
              <w:t xml:space="preserve"> ха</w:t>
            </w:r>
          </w:p>
        </w:tc>
        <w:tc>
          <w:tcPr>
            <w:tcW w:w="1001" w:type="dxa"/>
            <w:tcBorders>
              <w:top w:val="dashed" w:sz="4" w:space="0" w:color="auto"/>
              <w:left w:val="nil"/>
              <w:bottom w:val="dashed" w:sz="4" w:space="0" w:color="auto"/>
              <w:right w:val="single" w:sz="4" w:space="0" w:color="auto"/>
            </w:tcBorders>
            <w:shd w:val="clear" w:color="auto" w:fill="auto"/>
            <w:vAlign w:val="center"/>
          </w:tcPr>
          <w:p w14:paraId="77BF1519"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4</w:t>
            </w:r>
          </w:p>
        </w:tc>
      </w:tr>
      <w:tr w:rsidR="00A15747" w:rsidRPr="00E04512" w14:paraId="7EE1377D" w14:textId="77777777" w:rsidTr="006E2BC8">
        <w:trPr>
          <w:trHeight w:val="288"/>
        </w:trPr>
        <w:tc>
          <w:tcPr>
            <w:tcW w:w="4988" w:type="dxa"/>
            <w:vMerge/>
            <w:tcBorders>
              <w:left w:val="single" w:sz="4" w:space="0" w:color="auto"/>
              <w:right w:val="single" w:sz="4" w:space="0" w:color="auto"/>
            </w:tcBorders>
            <w:shd w:val="clear" w:color="auto" w:fill="auto"/>
            <w:vAlign w:val="center"/>
          </w:tcPr>
          <w:p w14:paraId="2CFEBA10" w14:textId="77777777" w:rsidR="00A15747" w:rsidRPr="00E04512" w:rsidRDefault="00A15747" w:rsidP="006E2BC8">
            <w:pPr>
              <w:spacing w:after="0" w:line="240" w:lineRule="auto"/>
              <w:ind w:left="162"/>
              <w:rPr>
                <w:rFonts w:ascii="Times New Roman" w:eastAsia="Times New Roman" w:hAnsi="Times New Roman" w:cs="Times New Roman"/>
                <w:b/>
                <w:sz w:val="24"/>
                <w:szCs w:val="24"/>
                <w:lang w:val="sr-Cyrl-RS" w:eastAsia="bs-Latn-BA"/>
              </w:rPr>
            </w:pPr>
          </w:p>
        </w:tc>
        <w:tc>
          <w:tcPr>
            <w:tcW w:w="3112" w:type="dxa"/>
            <w:tcBorders>
              <w:top w:val="dashed" w:sz="4" w:space="0" w:color="auto"/>
              <w:left w:val="nil"/>
              <w:bottom w:val="dashed" w:sz="4" w:space="0" w:color="auto"/>
              <w:right w:val="single" w:sz="4" w:space="0" w:color="auto"/>
            </w:tcBorders>
            <w:shd w:val="clear" w:color="auto" w:fill="auto"/>
            <w:vAlign w:val="center"/>
          </w:tcPr>
          <w:p w14:paraId="4334CF41"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4,1 до 6 ха</w:t>
            </w:r>
          </w:p>
        </w:tc>
        <w:tc>
          <w:tcPr>
            <w:tcW w:w="1001" w:type="dxa"/>
            <w:tcBorders>
              <w:top w:val="dashed" w:sz="4" w:space="0" w:color="auto"/>
              <w:left w:val="nil"/>
              <w:bottom w:val="dashed" w:sz="4" w:space="0" w:color="auto"/>
              <w:right w:val="single" w:sz="4" w:space="0" w:color="auto"/>
            </w:tcBorders>
            <w:shd w:val="clear" w:color="auto" w:fill="auto"/>
            <w:vAlign w:val="center"/>
          </w:tcPr>
          <w:p w14:paraId="5BFFC97A"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6</w:t>
            </w:r>
          </w:p>
        </w:tc>
      </w:tr>
      <w:tr w:rsidR="00A15747" w:rsidRPr="00E04512" w14:paraId="437E2C9D" w14:textId="77777777" w:rsidTr="006E2BC8">
        <w:trPr>
          <w:trHeight w:val="288"/>
        </w:trPr>
        <w:tc>
          <w:tcPr>
            <w:tcW w:w="4988" w:type="dxa"/>
            <w:vMerge/>
            <w:tcBorders>
              <w:left w:val="single" w:sz="4" w:space="0" w:color="auto"/>
              <w:right w:val="single" w:sz="4" w:space="0" w:color="auto"/>
            </w:tcBorders>
            <w:shd w:val="clear" w:color="auto" w:fill="auto"/>
            <w:vAlign w:val="center"/>
          </w:tcPr>
          <w:p w14:paraId="211AC560" w14:textId="77777777" w:rsidR="00A15747" w:rsidRPr="00E04512" w:rsidRDefault="00A15747" w:rsidP="006E2BC8">
            <w:pPr>
              <w:spacing w:after="0" w:line="240" w:lineRule="auto"/>
              <w:ind w:left="162"/>
              <w:rPr>
                <w:rFonts w:ascii="Times New Roman" w:eastAsia="Times New Roman" w:hAnsi="Times New Roman" w:cs="Times New Roman"/>
                <w:b/>
                <w:sz w:val="24"/>
                <w:szCs w:val="24"/>
                <w:lang w:val="sr-Cyrl-RS" w:eastAsia="bs-Latn-BA"/>
              </w:rPr>
            </w:pPr>
          </w:p>
        </w:tc>
        <w:tc>
          <w:tcPr>
            <w:tcW w:w="3112" w:type="dxa"/>
            <w:tcBorders>
              <w:top w:val="dashed" w:sz="4" w:space="0" w:color="auto"/>
              <w:left w:val="nil"/>
              <w:bottom w:val="dashed" w:sz="4" w:space="0" w:color="auto"/>
              <w:right w:val="single" w:sz="4" w:space="0" w:color="auto"/>
            </w:tcBorders>
            <w:shd w:val="clear" w:color="auto" w:fill="auto"/>
            <w:vAlign w:val="center"/>
          </w:tcPr>
          <w:p w14:paraId="1B12BD3B"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6,1 до 8 ха</w:t>
            </w:r>
          </w:p>
        </w:tc>
        <w:tc>
          <w:tcPr>
            <w:tcW w:w="1001" w:type="dxa"/>
            <w:tcBorders>
              <w:top w:val="dashed" w:sz="4" w:space="0" w:color="auto"/>
              <w:left w:val="nil"/>
              <w:bottom w:val="dashed" w:sz="4" w:space="0" w:color="auto"/>
              <w:right w:val="single" w:sz="4" w:space="0" w:color="auto"/>
            </w:tcBorders>
            <w:shd w:val="clear" w:color="auto" w:fill="auto"/>
            <w:vAlign w:val="center"/>
          </w:tcPr>
          <w:p w14:paraId="38F2539B"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8</w:t>
            </w:r>
          </w:p>
        </w:tc>
      </w:tr>
      <w:tr w:rsidR="00A15747" w:rsidRPr="00E04512" w14:paraId="060BAD24" w14:textId="77777777" w:rsidTr="006E2BC8">
        <w:trPr>
          <w:trHeight w:val="288"/>
        </w:trPr>
        <w:tc>
          <w:tcPr>
            <w:tcW w:w="4988" w:type="dxa"/>
            <w:vMerge/>
            <w:tcBorders>
              <w:left w:val="single" w:sz="4" w:space="0" w:color="auto"/>
              <w:bottom w:val="single" w:sz="4" w:space="0" w:color="auto"/>
              <w:right w:val="single" w:sz="4" w:space="0" w:color="auto"/>
            </w:tcBorders>
            <w:shd w:val="clear" w:color="auto" w:fill="auto"/>
            <w:vAlign w:val="center"/>
          </w:tcPr>
          <w:p w14:paraId="5A824B90" w14:textId="77777777" w:rsidR="00A15747" w:rsidRPr="00E04512" w:rsidRDefault="00A15747" w:rsidP="006E2BC8">
            <w:pPr>
              <w:spacing w:after="0" w:line="240" w:lineRule="auto"/>
              <w:ind w:left="162"/>
              <w:rPr>
                <w:rFonts w:ascii="Times New Roman" w:eastAsia="Times New Roman" w:hAnsi="Times New Roman" w:cs="Times New Roman"/>
                <w:b/>
                <w:sz w:val="24"/>
                <w:szCs w:val="24"/>
                <w:lang w:val="sr-Cyrl-RS" w:eastAsia="bs-Latn-BA"/>
              </w:rPr>
            </w:pPr>
          </w:p>
        </w:tc>
        <w:tc>
          <w:tcPr>
            <w:tcW w:w="3112" w:type="dxa"/>
            <w:tcBorders>
              <w:top w:val="dashed" w:sz="4" w:space="0" w:color="auto"/>
              <w:left w:val="nil"/>
              <w:bottom w:val="single" w:sz="4" w:space="0" w:color="auto"/>
              <w:right w:val="single" w:sz="4" w:space="0" w:color="auto"/>
            </w:tcBorders>
            <w:shd w:val="clear" w:color="auto" w:fill="auto"/>
            <w:vAlign w:val="center"/>
          </w:tcPr>
          <w:p w14:paraId="5399CCEC" w14:textId="77777777" w:rsidR="00A15747"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8,1 до 10</w:t>
            </w:r>
          </w:p>
        </w:tc>
        <w:tc>
          <w:tcPr>
            <w:tcW w:w="1001" w:type="dxa"/>
            <w:tcBorders>
              <w:top w:val="dashed" w:sz="4" w:space="0" w:color="auto"/>
              <w:left w:val="nil"/>
              <w:bottom w:val="single" w:sz="4" w:space="0" w:color="auto"/>
              <w:right w:val="single" w:sz="4" w:space="0" w:color="auto"/>
            </w:tcBorders>
            <w:shd w:val="clear" w:color="auto" w:fill="auto"/>
            <w:vAlign w:val="center"/>
          </w:tcPr>
          <w:p w14:paraId="4E574C01" w14:textId="77777777" w:rsidR="00A15747"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10</w:t>
            </w:r>
          </w:p>
        </w:tc>
      </w:tr>
      <w:tr w:rsidR="00A15747" w:rsidRPr="00E04512" w14:paraId="1625E28C" w14:textId="77777777" w:rsidTr="006E2BC8">
        <w:trPr>
          <w:trHeight w:val="288"/>
        </w:trPr>
        <w:tc>
          <w:tcPr>
            <w:tcW w:w="4988" w:type="dxa"/>
            <w:tcBorders>
              <w:top w:val="single" w:sz="4" w:space="0" w:color="auto"/>
              <w:left w:val="single" w:sz="4" w:space="0" w:color="auto"/>
              <w:right w:val="single" w:sz="4" w:space="0" w:color="auto"/>
            </w:tcBorders>
            <w:shd w:val="clear" w:color="auto" w:fill="auto"/>
            <w:vAlign w:val="center"/>
          </w:tcPr>
          <w:p w14:paraId="08FDEB57" w14:textId="77777777" w:rsidR="00A15747" w:rsidRPr="00E04512" w:rsidRDefault="00A15747" w:rsidP="006E2BC8">
            <w:pPr>
              <w:spacing w:after="0" w:line="240" w:lineRule="auto"/>
              <w:rPr>
                <w:rFonts w:ascii="Times New Roman" w:eastAsia="Times New Roman" w:hAnsi="Times New Roman" w:cs="Times New Roman"/>
                <w:b/>
                <w:sz w:val="24"/>
                <w:szCs w:val="24"/>
                <w:lang w:val="sr-Cyrl-RS" w:eastAsia="bs-Latn-BA"/>
              </w:rPr>
            </w:pPr>
            <w:r>
              <w:rPr>
                <w:rFonts w:ascii="Times New Roman" w:eastAsia="Times New Roman" w:hAnsi="Times New Roman" w:cs="Times New Roman"/>
                <w:b/>
                <w:sz w:val="24"/>
                <w:szCs w:val="24"/>
                <w:lang w:val="sr-Cyrl-RS" w:eastAsia="bs-Latn-BA"/>
              </w:rPr>
              <w:t>Доб носиоца газдинства</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103A10FF" w14:textId="46091072"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 xml:space="preserve">до </w:t>
            </w:r>
            <w:r w:rsidR="00532B10">
              <w:rPr>
                <w:rFonts w:ascii="Times New Roman" w:eastAsia="Times New Roman" w:hAnsi="Times New Roman" w:cs="Times New Roman"/>
                <w:sz w:val="24"/>
                <w:szCs w:val="24"/>
                <w:lang w:val="sr-Cyrl-RS" w:eastAsia="bs-Latn-BA"/>
              </w:rPr>
              <w:t>6</w:t>
            </w:r>
            <w:r>
              <w:rPr>
                <w:rFonts w:ascii="Times New Roman" w:eastAsia="Times New Roman" w:hAnsi="Times New Roman" w:cs="Times New Roman"/>
                <w:sz w:val="24"/>
                <w:szCs w:val="24"/>
                <w:lang w:val="sr-Cyrl-RS" w:eastAsia="bs-Latn-BA"/>
              </w:rPr>
              <w:t>0 година</w:t>
            </w:r>
          </w:p>
        </w:tc>
        <w:tc>
          <w:tcPr>
            <w:tcW w:w="1001" w:type="dxa"/>
            <w:tcBorders>
              <w:top w:val="single" w:sz="4" w:space="0" w:color="auto"/>
              <w:left w:val="nil"/>
              <w:bottom w:val="single" w:sz="4" w:space="0" w:color="auto"/>
              <w:right w:val="single" w:sz="4" w:space="0" w:color="auto"/>
            </w:tcBorders>
            <w:shd w:val="clear" w:color="auto" w:fill="auto"/>
            <w:vAlign w:val="center"/>
          </w:tcPr>
          <w:p w14:paraId="1EAAB671"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2</w:t>
            </w:r>
          </w:p>
        </w:tc>
      </w:tr>
      <w:tr w:rsidR="00A15747" w:rsidRPr="00E04512" w14:paraId="233ABF97" w14:textId="77777777" w:rsidTr="006E2BC8">
        <w:trPr>
          <w:trHeight w:val="288"/>
        </w:trPr>
        <w:tc>
          <w:tcPr>
            <w:tcW w:w="4988" w:type="dxa"/>
            <w:tcBorders>
              <w:top w:val="single" w:sz="4" w:space="0" w:color="auto"/>
              <w:left w:val="single" w:sz="4" w:space="0" w:color="auto"/>
              <w:right w:val="single" w:sz="4" w:space="0" w:color="auto"/>
            </w:tcBorders>
            <w:shd w:val="clear" w:color="auto" w:fill="auto"/>
            <w:vAlign w:val="center"/>
          </w:tcPr>
          <w:p w14:paraId="4670D200" w14:textId="77777777" w:rsidR="00A15747" w:rsidRPr="00AC411D" w:rsidRDefault="00A15747" w:rsidP="006E2BC8">
            <w:pPr>
              <w:spacing w:after="0" w:line="240" w:lineRule="auto"/>
              <w:rPr>
                <w:rFonts w:ascii="Times New Roman" w:eastAsia="Times New Roman" w:hAnsi="Times New Roman" w:cs="Times New Roman"/>
                <w:b/>
                <w:sz w:val="24"/>
                <w:szCs w:val="24"/>
                <w:lang w:val="sr-Cyrl-BA" w:eastAsia="bs-Latn-BA"/>
              </w:rPr>
            </w:pPr>
            <w:r>
              <w:rPr>
                <w:rFonts w:ascii="Times New Roman" w:eastAsia="Times New Roman" w:hAnsi="Times New Roman" w:cs="Times New Roman"/>
                <w:b/>
                <w:sz w:val="24"/>
                <w:szCs w:val="24"/>
                <w:lang w:val="sr-Cyrl-BA" w:eastAsia="bs-Latn-BA"/>
              </w:rPr>
              <w:t>ВСС, агроном/ ДВМ</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1352C3A" w14:textId="77777777" w:rsidR="00A15747"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до 4</w:t>
            </w:r>
            <w:r>
              <w:rPr>
                <w:rFonts w:ascii="Times New Roman" w:eastAsia="Times New Roman" w:hAnsi="Times New Roman" w:cs="Times New Roman"/>
                <w:sz w:val="24"/>
                <w:szCs w:val="24"/>
                <w:lang w:val="sr-Latn-BA" w:eastAsia="bs-Latn-BA"/>
              </w:rPr>
              <w:t>5</w:t>
            </w:r>
            <w:r>
              <w:rPr>
                <w:rFonts w:ascii="Times New Roman" w:eastAsia="Times New Roman" w:hAnsi="Times New Roman" w:cs="Times New Roman"/>
                <w:sz w:val="24"/>
                <w:szCs w:val="24"/>
                <w:lang w:val="sr-Cyrl-RS" w:eastAsia="bs-Latn-BA"/>
              </w:rPr>
              <w:t xml:space="preserve"> година</w:t>
            </w:r>
          </w:p>
        </w:tc>
        <w:tc>
          <w:tcPr>
            <w:tcW w:w="1001" w:type="dxa"/>
            <w:tcBorders>
              <w:top w:val="single" w:sz="4" w:space="0" w:color="auto"/>
              <w:left w:val="nil"/>
              <w:bottom w:val="single" w:sz="4" w:space="0" w:color="auto"/>
              <w:right w:val="single" w:sz="4" w:space="0" w:color="auto"/>
            </w:tcBorders>
            <w:shd w:val="clear" w:color="auto" w:fill="auto"/>
            <w:vAlign w:val="center"/>
          </w:tcPr>
          <w:p w14:paraId="1FEEB24C" w14:textId="77777777" w:rsidR="00A15747" w:rsidRPr="00FE4F25" w:rsidRDefault="00A15747" w:rsidP="006E2BC8">
            <w:pPr>
              <w:spacing w:after="0" w:line="240" w:lineRule="auto"/>
              <w:jc w:val="center"/>
              <w:rPr>
                <w:rFonts w:ascii="Times New Roman" w:eastAsia="Times New Roman" w:hAnsi="Times New Roman" w:cs="Times New Roman"/>
                <w:color w:val="FF0000"/>
                <w:sz w:val="24"/>
                <w:szCs w:val="24"/>
                <w:lang w:val="sr-Cyrl-RS" w:eastAsia="bs-Latn-BA"/>
              </w:rPr>
            </w:pPr>
            <w:r w:rsidRPr="000B6F83">
              <w:rPr>
                <w:rFonts w:ascii="Times New Roman" w:eastAsia="Times New Roman" w:hAnsi="Times New Roman" w:cs="Times New Roman"/>
                <w:sz w:val="24"/>
                <w:szCs w:val="24"/>
                <w:lang w:val="sr-Cyrl-RS" w:eastAsia="bs-Latn-BA"/>
              </w:rPr>
              <w:t>3</w:t>
            </w:r>
          </w:p>
        </w:tc>
      </w:tr>
      <w:tr w:rsidR="000B6F83" w:rsidRPr="000B6F83" w14:paraId="402AF847" w14:textId="77777777" w:rsidTr="006E2BC8">
        <w:trPr>
          <w:trHeight w:val="288"/>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1FD4BD41" w14:textId="77777777" w:rsidR="00A15747" w:rsidRPr="00E04512" w:rsidRDefault="00A15747" w:rsidP="006E2BC8">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Млади брачни пар на руралном подручју</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F6D1F56" w14:textId="77777777" w:rsidR="00A15747" w:rsidRPr="00E04512" w:rsidRDefault="00A15747" w:rsidP="006E2BC8">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дo </w:t>
            </w:r>
            <w:r>
              <w:rPr>
                <w:rFonts w:ascii="Times New Roman" w:eastAsia="Times New Roman" w:hAnsi="Times New Roman" w:cs="Times New Roman"/>
                <w:sz w:val="24"/>
                <w:szCs w:val="24"/>
                <w:lang w:val="sr-Cyrl-RS" w:eastAsia="bs-Latn-BA"/>
              </w:rPr>
              <w:t>4</w:t>
            </w:r>
            <w:r w:rsidRPr="00E04512">
              <w:rPr>
                <w:rFonts w:ascii="Times New Roman" w:eastAsia="Times New Roman" w:hAnsi="Times New Roman" w:cs="Times New Roman"/>
                <w:sz w:val="24"/>
                <w:szCs w:val="24"/>
                <w:lang w:val="sr-Cyrl-RS" w:eastAsia="bs-Latn-BA"/>
              </w:rPr>
              <w:t>0 година</w:t>
            </w:r>
          </w:p>
        </w:tc>
        <w:tc>
          <w:tcPr>
            <w:tcW w:w="1001" w:type="dxa"/>
            <w:tcBorders>
              <w:top w:val="single" w:sz="4" w:space="0" w:color="auto"/>
              <w:left w:val="nil"/>
              <w:bottom w:val="single" w:sz="4" w:space="0" w:color="auto"/>
              <w:right w:val="single" w:sz="4" w:space="0" w:color="auto"/>
            </w:tcBorders>
            <w:shd w:val="clear" w:color="auto" w:fill="auto"/>
            <w:vAlign w:val="center"/>
          </w:tcPr>
          <w:p w14:paraId="5857ECF9" w14:textId="796E8369" w:rsidR="00A15747" w:rsidRPr="000B6F83" w:rsidRDefault="00FE4F25" w:rsidP="006E2BC8">
            <w:pPr>
              <w:spacing w:after="0" w:line="240" w:lineRule="auto"/>
              <w:jc w:val="center"/>
              <w:rPr>
                <w:rFonts w:ascii="Times New Roman" w:eastAsia="Times New Roman" w:hAnsi="Times New Roman" w:cs="Times New Roman"/>
                <w:sz w:val="24"/>
                <w:szCs w:val="24"/>
                <w:lang w:val="sr-Cyrl-RS" w:eastAsia="bs-Latn-BA"/>
              </w:rPr>
            </w:pPr>
            <w:r w:rsidRPr="000B6F83">
              <w:rPr>
                <w:rFonts w:ascii="Times New Roman" w:eastAsia="Times New Roman" w:hAnsi="Times New Roman" w:cs="Times New Roman"/>
                <w:sz w:val="24"/>
                <w:szCs w:val="24"/>
                <w:lang w:val="sr-Cyrl-RS" w:eastAsia="bs-Latn-BA"/>
              </w:rPr>
              <w:t>3</w:t>
            </w:r>
          </w:p>
        </w:tc>
      </w:tr>
      <w:tr w:rsidR="00A15747" w:rsidRPr="00E04512" w14:paraId="0C4CCF4F" w14:textId="77777777" w:rsidTr="006E2BC8">
        <w:trPr>
          <w:trHeight w:val="288"/>
        </w:trPr>
        <w:tc>
          <w:tcPr>
            <w:tcW w:w="4988" w:type="dxa"/>
            <w:vMerge w:val="restart"/>
            <w:tcBorders>
              <w:top w:val="single" w:sz="4" w:space="0" w:color="auto"/>
              <w:left w:val="single" w:sz="4" w:space="0" w:color="auto"/>
              <w:right w:val="single" w:sz="4" w:space="0" w:color="auto"/>
            </w:tcBorders>
            <w:shd w:val="clear" w:color="auto" w:fill="auto"/>
            <w:vAlign w:val="center"/>
          </w:tcPr>
          <w:p w14:paraId="4B83A43E" w14:textId="77777777" w:rsidR="00A15747" w:rsidRPr="00E04512" w:rsidRDefault="00A15747" w:rsidP="006E2BC8">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Породице погинулих бораца и РВИ</w:t>
            </w:r>
          </w:p>
        </w:tc>
        <w:tc>
          <w:tcPr>
            <w:tcW w:w="3112" w:type="dxa"/>
            <w:tcBorders>
              <w:top w:val="single" w:sz="4" w:space="0" w:color="auto"/>
              <w:left w:val="single" w:sz="4" w:space="0" w:color="auto"/>
              <w:bottom w:val="dashed" w:sz="4" w:space="0" w:color="auto"/>
              <w:right w:val="single" w:sz="4" w:space="0" w:color="auto"/>
            </w:tcBorders>
            <w:shd w:val="clear" w:color="auto" w:fill="auto"/>
            <w:vAlign w:val="center"/>
          </w:tcPr>
          <w:p w14:paraId="1440C04F" w14:textId="77777777" w:rsidR="00A15747" w:rsidRPr="00E04512" w:rsidRDefault="00A15747" w:rsidP="006E2BC8">
            <w:pPr>
              <w:spacing w:after="0" w:line="240" w:lineRule="auto"/>
              <w:ind w:firstLine="158"/>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носилац газдинства </w:t>
            </w:r>
          </w:p>
        </w:tc>
        <w:tc>
          <w:tcPr>
            <w:tcW w:w="1001" w:type="dxa"/>
            <w:tcBorders>
              <w:top w:val="single" w:sz="4" w:space="0" w:color="auto"/>
              <w:left w:val="nil"/>
              <w:bottom w:val="dashed" w:sz="4" w:space="0" w:color="auto"/>
              <w:right w:val="single" w:sz="4" w:space="0" w:color="auto"/>
            </w:tcBorders>
            <w:shd w:val="clear" w:color="auto" w:fill="auto"/>
            <w:vAlign w:val="center"/>
          </w:tcPr>
          <w:p w14:paraId="131E4BC0"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3</w:t>
            </w:r>
          </w:p>
        </w:tc>
      </w:tr>
      <w:tr w:rsidR="00A15747" w:rsidRPr="00E04512" w14:paraId="16DC0993" w14:textId="77777777" w:rsidTr="006E2BC8">
        <w:tblPrEx>
          <w:tblW w:w="9101" w:type="dxa"/>
          <w:tblInd w:w="250" w:type="dxa"/>
          <w:tblPrExChange w:id="12" w:author="Korisnik" w:date="2022-05-05T14:05:00Z">
            <w:tblPrEx>
              <w:tblW w:w="9101" w:type="dxa"/>
              <w:tblInd w:w="250" w:type="dxa"/>
            </w:tblPrEx>
          </w:tblPrExChange>
        </w:tblPrEx>
        <w:trPr>
          <w:trHeight w:val="288"/>
          <w:trPrChange w:id="13" w:author="Korisnik" w:date="2022-05-05T14:05:00Z">
            <w:trPr>
              <w:gridAfter w:val="0"/>
              <w:trHeight w:val="288"/>
            </w:trPr>
          </w:trPrChange>
        </w:trPr>
        <w:tc>
          <w:tcPr>
            <w:tcW w:w="4988" w:type="dxa"/>
            <w:vMerge/>
            <w:tcBorders>
              <w:left w:val="single" w:sz="4" w:space="0" w:color="auto"/>
              <w:bottom w:val="single" w:sz="4" w:space="0" w:color="auto"/>
              <w:right w:val="single" w:sz="4" w:space="0" w:color="auto"/>
            </w:tcBorders>
            <w:shd w:val="clear" w:color="auto" w:fill="auto"/>
            <w:vAlign w:val="center"/>
            <w:tcPrChange w:id="14" w:author="Korisnik" w:date="2022-05-05T14:05:00Z">
              <w:tcPr>
                <w:tcW w:w="4988" w:type="dxa"/>
                <w:gridSpan w:val="2"/>
                <w:vMerge/>
                <w:tcBorders>
                  <w:left w:val="single" w:sz="4" w:space="0" w:color="auto"/>
                  <w:right w:val="single" w:sz="4" w:space="0" w:color="auto"/>
                </w:tcBorders>
                <w:shd w:val="clear" w:color="auto" w:fill="auto"/>
                <w:vAlign w:val="center"/>
              </w:tcPr>
            </w:tcPrChange>
          </w:tcPr>
          <w:p w14:paraId="79B9B2E8" w14:textId="77777777" w:rsidR="00A15747" w:rsidRPr="00E04512" w:rsidRDefault="00A15747" w:rsidP="006E2BC8">
            <w:pPr>
              <w:spacing w:after="0" w:line="240" w:lineRule="auto"/>
              <w:ind w:firstLine="162"/>
              <w:rPr>
                <w:rFonts w:ascii="Times New Roman" w:eastAsia="Times New Roman" w:hAnsi="Times New Roman" w:cs="Times New Roman"/>
                <w:b/>
                <w:sz w:val="24"/>
                <w:szCs w:val="24"/>
                <w:lang w:val="sr-Cyrl-RS" w:eastAsia="bs-Latn-BA"/>
              </w:rPr>
            </w:pPr>
          </w:p>
        </w:tc>
        <w:tc>
          <w:tcPr>
            <w:tcW w:w="3112" w:type="dxa"/>
            <w:tcBorders>
              <w:top w:val="dashed" w:sz="4" w:space="0" w:color="auto"/>
              <w:left w:val="single" w:sz="4" w:space="0" w:color="auto"/>
              <w:bottom w:val="single" w:sz="4" w:space="0" w:color="auto"/>
              <w:right w:val="single" w:sz="4" w:space="0" w:color="auto"/>
            </w:tcBorders>
            <w:shd w:val="clear" w:color="auto" w:fill="auto"/>
            <w:vAlign w:val="center"/>
            <w:tcPrChange w:id="15" w:author="Korisnik" w:date="2022-05-05T14:05:00Z">
              <w:tcPr>
                <w:tcW w:w="3112" w:type="dxa"/>
                <w:gridSpan w:val="2"/>
                <w:tcBorders>
                  <w:top w:val="dashed" w:sz="4" w:space="0" w:color="auto"/>
                  <w:left w:val="nil"/>
                  <w:bottom w:val="dashed" w:sz="4" w:space="0" w:color="auto"/>
                  <w:right w:val="single" w:sz="4" w:space="0" w:color="auto"/>
                </w:tcBorders>
                <w:shd w:val="clear" w:color="auto" w:fill="auto"/>
                <w:vAlign w:val="center"/>
              </w:tcPr>
            </w:tcPrChange>
          </w:tcPr>
          <w:p w14:paraId="64116ABC" w14:textId="77777777" w:rsidR="00A15747" w:rsidRPr="00E04512" w:rsidRDefault="00A15747" w:rsidP="006E2BC8">
            <w:pPr>
              <w:spacing w:after="0" w:line="240" w:lineRule="auto"/>
              <w:ind w:firstLine="158"/>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члан газдинства</w:t>
            </w:r>
          </w:p>
        </w:tc>
        <w:tc>
          <w:tcPr>
            <w:tcW w:w="1001" w:type="dxa"/>
            <w:tcBorders>
              <w:top w:val="dashed" w:sz="4" w:space="0" w:color="auto"/>
              <w:left w:val="nil"/>
              <w:bottom w:val="single" w:sz="4" w:space="0" w:color="auto"/>
              <w:right w:val="single" w:sz="4" w:space="0" w:color="auto"/>
            </w:tcBorders>
            <w:shd w:val="clear" w:color="auto" w:fill="auto"/>
            <w:vAlign w:val="center"/>
            <w:tcPrChange w:id="16" w:author="Korisnik" w:date="2022-05-05T14:05:00Z">
              <w:tcPr>
                <w:tcW w:w="1001" w:type="dxa"/>
                <w:gridSpan w:val="2"/>
                <w:tcBorders>
                  <w:top w:val="dashed" w:sz="4" w:space="0" w:color="auto"/>
                  <w:left w:val="nil"/>
                  <w:bottom w:val="dashed" w:sz="4" w:space="0" w:color="auto"/>
                  <w:right w:val="single" w:sz="4" w:space="0" w:color="auto"/>
                </w:tcBorders>
                <w:shd w:val="clear" w:color="auto" w:fill="auto"/>
                <w:vAlign w:val="center"/>
              </w:tcPr>
            </w:tcPrChange>
          </w:tcPr>
          <w:p w14:paraId="0B38A343"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1</w:t>
            </w:r>
          </w:p>
        </w:tc>
      </w:tr>
      <w:tr w:rsidR="00A15747" w:rsidRPr="00E04512" w14:paraId="10104D8B" w14:textId="77777777" w:rsidTr="006E2BC8">
        <w:tblPrEx>
          <w:tblW w:w="9101" w:type="dxa"/>
          <w:tblInd w:w="250" w:type="dxa"/>
          <w:tblPrExChange w:id="17" w:author="Korisnik" w:date="2022-05-05T14:05:00Z">
            <w:tblPrEx>
              <w:tblW w:w="9101" w:type="dxa"/>
              <w:tblInd w:w="250" w:type="dxa"/>
            </w:tblPrEx>
          </w:tblPrExChange>
        </w:tblPrEx>
        <w:trPr>
          <w:trHeight w:val="288"/>
          <w:trPrChange w:id="18" w:author="Korisnik" w:date="2022-05-05T14:05:00Z">
            <w:trPr>
              <w:gridAfter w:val="0"/>
              <w:trHeight w:val="288"/>
            </w:trPr>
          </w:trPrChange>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Change w:id="19" w:author="Korisnik" w:date="2022-05-05T14:05:00Z">
              <w:tcPr>
                <w:tcW w:w="4988" w:type="dxa"/>
                <w:gridSpan w:val="2"/>
                <w:tcBorders>
                  <w:left w:val="single" w:sz="4" w:space="0" w:color="auto"/>
                  <w:right w:val="single" w:sz="4" w:space="0" w:color="auto"/>
                </w:tcBorders>
                <w:shd w:val="clear" w:color="auto" w:fill="auto"/>
                <w:vAlign w:val="center"/>
              </w:tcPr>
            </w:tcPrChange>
          </w:tcPr>
          <w:p w14:paraId="126803C7" w14:textId="77777777" w:rsidR="00A15747" w:rsidRPr="00E04512" w:rsidRDefault="00A15747" w:rsidP="006E2BC8">
            <w:pPr>
              <w:spacing w:after="0" w:line="240" w:lineRule="auto"/>
              <w:rPr>
                <w:rFonts w:ascii="Times New Roman" w:eastAsia="Times New Roman" w:hAnsi="Times New Roman" w:cs="Times New Roman"/>
                <w:b/>
                <w:sz w:val="24"/>
                <w:szCs w:val="24"/>
                <w:lang w:val="sr-Cyrl-RS" w:eastAsia="bs-Latn-BA"/>
              </w:rPr>
            </w:pPr>
            <w:r>
              <w:rPr>
                <w:rFonts w:ascii="Times New Roman" w:eastAsia="Times New Roman" w:hAnsi="Times New Roman" w:cs="Times New Roman"/>
                <w:b/>
                <w:sz w:val="24"/>
                <w:szCs w:val="24"/>
                <w:lang w:val="sr-Cyrl-RS" w:eastAsia="bs-Latn-BA"/>
              </w:rPr>
              <w:t>Први пут аплицирано за подстицај</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Change w:id="20" w:author="Korisnik" w:date="2022-05-05T14:05:00Z">
              <w:tcPr>
                <w:tcW w:w="3112" w:type="dxa"/>
                <w:gridSpan w:val="2"/>
                <w:tcBorders>
                  <w:top w:val="dashed" w:sz="4" w:space="0" w:color="auto"/>
                  <w:left w:val="nil"/>
                  <w:bottom w:val="dashed" w:sz="4" w:space="0" w:color="auto"/>
                  <w:right w:val="single" w:sz="4" w:space="0" w:color="auto"/>
                </w:tcBorders>
                <w:shd w:val="clear" w:color="auto" w:fill="auto"/>
                <w:vAlign w:val="center"/>
              </w:tcPr>
            </w:tcPrChange>
          </w:tcPr>
          <w:p w14:paraId="3B65A5B0" w14:textId="77777777" w:rsidR="00A15747" w:rsidRPr="00E04512" w:rsidRDefault="00A15747" w:rsidP="006E2BC8">
            <w:pPr>
              <w:spacing w:after="0" w:line="240" w:lineRule="auto"/>
              <w:ind w:firstLine="158"/>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Носилац ПГ</w:t>
            </w:r>
          </w:p>
        </w:tc>
        <w:tc>
          <w:tcPr>
            <w:tcW w:w="1001" w:type="dxa"/>
            <w:tcBorders>
              <w:top w:val="single" w:sz="4" w:space="0" w:color="auto"/>
              <w:left w:val="nil"/>
              <w:bottom w:val="single" w:sz="4" w:space="0" w:color="auto"/>
              <w:right w:val="single" w:sz="4" w:space="0" w:color="auto"/>
            </w:tcBorders>
            <w:shd w:val="clear" w:color="auto" w:fill="auto"/>
            <w:vAlign w:val="center"/>
            <w:tcPrChange w:id="21" w:author="Korisnik" w:date="2022-05-05T14:05:00Z">
              <w:tcPr>
                <w:tcW w:w="1001" w:type="dxa"/>
                <w:gridSpan w:val="2"/>
                <w:tcBorders>
                  <w:top w:val="dashed" w:sz="4" w:space="0" w:color="auto"/>
                  <w:left w:val="nil"/>
                  <w:bottom w:val="dashed" w:sz="4" w:space="0" w:color="auto"/>
                  <w:right w:val="single" w:sz="4" w:space="0" w:color="auto"/>
                </w:tcBorders>
                <w:shd w:val="clear" w:color="auto" w:fill="auto"/>
                <w:vAlign w:val="center"/>
              </w:tcPr>
            </w:tcPrChange>
          </w:tcPr>
          <w:p w14:paraId="459213D9" w14:textId="69CAD768" w:rsidR="00A15747" w:rsidRPr="00E04512" w:rsidRDefault="00FE4F25"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5</w:t>
            </w:r>
          </w:p>
        </w:tc>
      </w:tr>
    </w:tbl>
    <w:p w14:paraId="5C7B7B93" w14:textId="77777777" w:rsidR="00A15747" w:rsidRDefault="00A15747" w:rsidP="00A15747">
      <w:pPr>
        <w:spacing w:after="0"/>
        <w:rPr>
          <w:rFonts w:ascii="Times New Roman" w:eastAsia="Times New Roman" w:hAnsi="Times New Roman" w:cs="Times New Roman"/>
          <w:b/>
          <w:sz w:val="24"/>
          <w:szCs w:val="24"/>
          <w:lang w:val="sr-Cyrl-BA"/>
        </w:rPr>
      </w:pPr>
    </w:p>
    <w:p w14:paraId="0840AB72" w14:textId="77777777" w:rsidR="00A15747" w:rsidRDefault="00A15747" w:rsidP="00A15747">
      <w:pPr>
        <w:spacing w:after="0"/>
        <w:jc w:val="both"/>
        <w:rPr>
          <w:rFonts w:ascii="Times New Roman" w:eastAsia="Times New Roman" w:hAnsi="Times New Roman" w:cs="Times New Roman"/>
          <w:b/>
          <w:sz w:val="24"/>
          <w:szCs w:val="24"/>
          <w:lang w:val="sr-Latn-BA"/>
        </w:rPr>
      </w:pPr>
    </w:p>
    <w:p w14:paraId="33FDDD40" w14:textId="77777777" w:rsidR="00A15747" w:rsidRPr="00E0451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Напомена</w:t>
      </w:r>
      <w:r w:rsidRPr="00E04512">
        <w:rPr>
          <w:rFonts w:ascii="Times New Roman" w:eastAsia="Times New Roman" w:hAnsi="Times New Roman" w:cs="Times New Roman"/>
          <w:sz w:val="24"/>
          <w:szCs w:val="24"/>
          <w:lang w:val="sr-Cyrl-RS"/>
        </w:rPr>
        <w:t xml:space="preserve">: </w:t>
      </w:r>
    </w:p>
    <w:p w14:paraId="2D1DB9DE" w14:textId="77777777" w:rsidR="00A15747"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Физичка лица и предузетници који</w:t>
      </w:r>
      <w:r w:rsidRPr="00E04512">
        <w:rPr>
          <w:rFonts w:ascii="Times New Roman" w:eastAsia="Times New Roman" w:hAnsi="Times New Roman" w:cs="Times New Roman"/>
          <w:sz w:val="24"/>
          <w:szCs w:val="24"/>
          <w:lang w:val="sr-Cyrl-RS"/>
        </w:rPr>
        <w:t xml:space="preserve"> конкуришу за премиј</w:t>
      </w:r>
      <w:r>
        <w:rPr>
          <w:rFonts w:ascii="Times New Roman" w:eastAsia="Times New Roman" w:hAnsi="Times New Roman" w:cs="Times New Roman"/>
          <w:sz w:val="24"/>
          <w:szCs w:val="24"/>
          <w:lang w:val="sr-Cyrl-RS"/>
        </w:rPr>
        <w:t>е, средства за сјемена у ратарству и повртарству, ремонт машина и средства за контролу квалитета производа,</w:t>
      </w:r>
      <w:r w:rsidRPr="00E04512">
        <w:rPr>
          <w:rFonts w:ascii="Times New Roman" w:eastAsia="Times New Roman" w:hAnsi="Times New Roman" w:cs="Times New Roman"/>
          <w:sz w:val="24"/>
          <w:szCs w:val="24"/>
          <w:lang w:val="sr-Cyrl-RS"/>
        </w:rPr>
        <w:t xml:space="preserve"> се неће бодовати.</w:t>
      </w:r>
    </w:p>
    <w:p w14:paraId="6870366A" w14:textId="25B69C88" w:rsidR="00A15747" w:rsidRDefault="00A15747" w:rsidP="00A15747">
      <w:pPr>
        <w:spacing w:after="0"/>
        <w:rPr>
          <w:rFonts w:ascii="Times New Roman" w:eastAsia="Times New Roman" w:hAnsi="Times New Roman" w:cs="Times New Roman"/>
          <w:b/>
          <w:sz w:val="24"/>
          <w:szCs w:val="24"/>
          <w:lang w:val="sr-Cyrl-BA"/>
        </w:rPr>
      </w:pPr>
    </w:p>
    <w:p w14:paraId="699FC886" w14:textId="77777777" w:rsidR="00FE4F25" w:rsidRDefault="00FE4F25" w:rsidP="00A15747">
      <w:pPr>
        <w:spacing w:after="0"/>
        <w:rPr>
          <w:rFonts w:ascii="Times New Roman" w:eastAsia="Times New Roman" w:hAnsi="Times New Roman" w:cs="Times New Roman"/>
          <w:b/>
          <w:sz w:val="24"/>
          <w:szCs w:val="24"/>
          <w:lang w:val="sr-Cyrl-BA"/>
        </w:rPr>
      </w:pPr>
    </w:p>
    <w:p w14:paraId="33E46643" w14:textId="77777777" w:rsidR="00A15747" w:rsidRPr="008F2008" w:rsidRDefault="00A15747" w:rsidP="00A15747">
      <w:pPr>
        <w:spacing w:after="0"/>
        <w:rPr>
          <w:rFonts w:ascii="Times New Roman" w:eastAsia="Times New Roman" w:hAnsi="Times New Roman" w:cs="Times New Roman"/>
          <w:b/>
          <w:sz w:val="24"/>
          <w:szCs w:val="24"/>
          <w:lang w:val="sr-Cyrl-BA"/>
        </w:rPr>
      </w:pPr>
    </w:p>
    <w:p w14:paraId="5C33E571" w14:textId="77777777" w:rsidR="00A15747" w:rsidRDefault="00A15747" w:rsidP="00A15747">
      <w:pPr>
        <w:spacing w:after="0"/>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b/>
          <w:sz w:val="24"/>
          <w:szCs w:val="24"/>
          <w:lang w:val="sr-Cyrl-RS"/>
        </w:rPr>
        <w:t xml:space="preserve">Критеријуми бодовања за правна лица </w:t>
      </w:r>
      <w:r w:rsidRPr="00E04512">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i/>
          <w:sz w:val="24"/>
          <w:szCs w:val="24"/>
          <w:lang w:val="sr-Cyrl-RS"/>
        </w:rPr>
        <w:t>ДОО, А.Д.</w:t>
      </w:r>
      <w:r>
        <w:rPr>
          <w:rFonts w:ascii="Times New Roman" w:eastAsia="Times New Roman" w:hAnsi="Times New Roman" w:cs="Times New Roman"/>
          <w:i/>
          <w:sz w:val="24"/>
          <w:szCs w:val="24"/>
          <w:lang w:val="sr-Cyrl-RS"/>
        </w:rPr>
        <w:t xml:space="preserve"> установе</w:t>
      </w:r>
      <w:r w:rsidRPr="00E04512">
        <w:rPr>
          <w:rFonts w:ascii="Times New Roman" w:eastAsia="Times New Roman" w:hAnsi="Times New Roman" w:cs="Times New Roman"/>
          <w:i/>
          <w:sz w:val="24"/>
          <w:szCs w:val="24"/>
          <w:lang w:val="sr-Cyrl-RS"/>
        </w:rPr>
        <w:t xml:space="preserve"> и задруге</w:t>
      </w:r>
      <w:r w:rsidRPr="00E04512">
        <w:rPr>
          <w:rFonts w:ascii="Times New Roman" w:eastAsia="Times New Roman" w:hAnsi="Times New Roman" w:cs="Times New Roman"/>
          <w:sz w:val="24"/>
          <w:szCs w:val="24"/>
          <w:lang w:val="sr-Cyrl-RS"/>
        </w:rPr>
        <w:t>):</w:t>
      </w:r>
    </w:p>
    <w:p w14:paraId="4DF5F65E" w14:textId="77777777" w:rsidR="00A15747" w:rsidRPr="00E04512" w:rsidRDefault="00A15747" w:rsidP="00A15747">
      <w:pPr>
        <w:spacing w:after="0"/>
        <w:rPr>
          <w:rFonts w:ascii="Times New Roman" w:eastAsia="Times New Roman" w:hAnsi="Times New Roman" w:cs="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3223"/>
        <w:gridCol w:w="989"/>
      </w:tblGrid>
      <w:tr w:rsidR="00A15747" w:rsidRPr="00E04512" w14:paraId="14AE433D" w14:textId="77777777" w:rsidTr="006E2BC8">
        <w:tc>
          <w:tcPr>
            <w:tcW w:w="4825" w:type="dxa"/>
            <w:shd w:val="clear" w:color="auto" w:fill="auto"/>
            <w:vAlign w:val="center"/>
          </w:tcPr>
          <w:p w14:paraId="6FF95793" w14:textId="77777777" w:rsidR="00A15747" w:rsidRPr="00E04512" w:rsidRDefault="00A15747" w:rsidP="006E2BC8">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Критеријум за правна лица</w:t>
            </w:r>
          </w:p>
        </w:tc>
        <w:tc>
          <w:tcPr>
            <w:tcW w:w="3223" w:type="dxa"/>
            <w:shd w:val="clear" w:color="auto" w:fill="auto"/>
            <w:vAlign w:val="center"/>
          </w:tcPr>
          <w:p w14:paraId="4BA1A407" w14:textId="77777777" w:rsidR="00A15747" w:rsidRPr="00E04512" w:rsidRDefault="00A15747" w:rsidP="006E2BC8">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услов</w:t>
            </w:r>
          </w:p>
        </w:tc>
        <w:tc>
          <w:tcPr>
            <w:tcW w:w="989" w:type="dxa"/>
            <w:shd w:val="clear" w:color="auto" w:fill="auto"/>
            <w:vAlign w:val="center"/>
          </w:tcPr>
          <w:p w14:paraId="131E83AD" w14:textId="77777777" w:rsidR="00A15747" w:rsidRPr="00E04512" w:rsidRDefault="00A15747" w:rsidP="006E2BC8">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Број бодова</w:t>
            </w:r>
          </w:p>
        </w:tc>
      </w:tr>
      <w:tr w:rsidR="00A15747" w:rsidRPr="00E04512" w14:paraId="1497A222" w14:textId="77777777" w:rsidTr="006E2BC8">
        <w:trPr>
          <w:trHeight w:val="288"/>
        </w:trPr>
        <w:tc>
          <w:tcPr>
            <w:tcW w:w="4825" w:type="dxa"/>
            <w:vMerge w:val="restart"/>
            <w:shd w:val="clear" w:color="auto" w:fill="auto"/>
            <w:vAlign w:val="center"/>
          </w:tcPr>
          <w:p w14:paraId="7C564842" w14:textId="77777777" w:rsidR="00A15747" w:rsidRPr="00E04512" w:rsidRDefault="00A15747" w:rsidP="006E2BC8">
            <w:pPr>
              <w:spacing w:after="0"/>
              <w:ind w:firstLine="9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Пољопривреда као дјелатност</w:t>
            </w:r>
          </w:p>
        </w:tc>
        <w:tc>
          <w:tcPr>
            <w:tcW w:w="3223" w:type="dxa"/>
            <w:tcBorders>
              <w:bottom w:val="dashed" w:sz="4" w:space="0" w:color="auto"/>
            </w:tcBorders>
            <w:shd w:val="clear" w:color="auto" w:fill="auto"/>
          </w:tcPr>
          <w:p w14:paraId="151F08A9"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Основна дјелатност пољопривредна производња</w:t>
            </w:r>
          </w:p>
        </w:tc>
        <w:tc>
          <w:tcPr>
            <w:tcW w:w="989" w:type="dxa"/>
            <w:tcBorders>
              <w:bottom w:val="dashed" w:sz="4" w:space="0" w:color="auto"/>
            </w:tcBorders>
            <w:shd w:val="clear" w:color="auto" w:fill="auto"/>
            <w:vAlign w:val="center"/>
          </w:tcPr>
          <w:p w14:paraId="629BF876" w14:textId="77777777" w:rsidR="00A15747" w:rsidRPr="00E04512" w:rsidRDefault="00A15747" w:rsidP="006E2BC8">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5</w:t>
            </w:r>
          </w:p>
        </w:tc>
      </w:tr>
      <w:tr w:rsidR="00A15747" w:rsidRPr="00E04512" w14:paraId="58D7517A" w14:textId="77777777" w:rsidTr="006E2BC8">
        <w:trPr>
          <w:trHeight w:val="288"/>
        </w:trPr>
        <w:tc>
          <w:tcPr>
            <w:tcW w:w="4825" w:type="dxa"/>
            <w:vMerge/>
            <w:shd w:val="clear" w:color="auto" w:fill="auto"/>
            <w:vAlign w:val="center"/>
          </w:tcPr>
          <w:p w14:paraId="1833AEF9" w14:textId="77777777" w:rsidR="00A15747" w:rsidRPr="00E04512" w:rsidRDefault="00A15747" w:rsidP="006E2BC8">
            <w:pPr>
              <w:spacing w:after="0"/>
              <w:ind w:firstLine="90"/>
              <w:rPr>
                <w:rFonts w:ascii="Times New Roman" w:eastAsia="Times New Roman" w:hAnsi="Times New Roman" w:cs="Times New Roman"/>
                <w:b/>
                <w:sz w:val="24"/>
                <w:szCs w:val="24"/>
                <w:lang w:val="sr-Cyrl-RS"/>
              </w:rPr>
            </w:pPr>
          </w:p>
        </w:tc>
        <w:tc>
          <w:tcPr>
            <w:tcW w:w="3223" w:type="dxa"/>
            <w:tcBorders>
              <w:top w:val="dashed" w:sz="4" w:space="0" w:color="auto"/>
              <w:bottom w:val="single" w:sz="4" w:space="0" w:color="auto"/>
            </w:tcBorders>
            <w:shd w:val="clear" w:color="auto" w:fill="auto"/>
          </w:tcPr>
          <w:p w14:paraId="11CC37EA"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Пољопривреда и остале дјелатности</w:t>
            </w:r>
          </w:p>
        </w:tc>
        <w:tc>
          <w:tcPr>
            <w:tcW w:w="989" w:type="dxa"/>
            <w:tcBorders>
              <w:top w:val="dashed" w:sz="4" w:space="0" w:color="auto"/>
              <w:bottom w:val="single" w:sz="4" w:space="0" w:color="auto"/>
            </w:tcBorders>
            <w:shd w:val="clear" w:color="auto" w:fill="auto"/>
            <w:vAlign w:val="center"/>
          </w:tcPr>
          <w:p w14:paraId="6289BAFC" w14:textId="77777777" w:rsidR="00A15747" w:rsidRPr="00E04512" w:rsidRDefault="00A15747" w:rsidP="006E2BC8">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2</w:t>
            </w:r>
          </w:p>
        </w:tc>
      </w:tr>
      <w:tr w:rsidR="00A15747" w:rsidRPr="00E04512" w14:paraId="69D19C6A" w14:textId="77777777" w:rsidTr="006E2BC8">
        <w:trPr>
          <w:trHeight w:val="288"/>
        </w:trPr>
        <w:tc>
          <w:tcPr>
            <w:tcW w:w="4825" w:type="dxa"/>
            <w:vMerge w:val="restart"/>
            <w:shd w:val="clear" w:color="auto" w:fill="auto"/>
            <w:vAlign w:val="center"/>
          </w:tcPr>
          <w:p w14:paraId="575D9FCB" w14:textId="77777777" w:rsidR="00A15747" w:rsidRPr="00E04512" w:rsidRDefault="00A15747" w:rsidP="006E2BC8">
            <w:pPr>
              <w:spacing w:after="0"/>
              <w:ind w:firstLine="9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Сједиште </w:t>
            </w:r>
          </w:p>
        </w:tc>
        <w:tc>
          <w:tcPr>
            <w:tcW w:w="3223" w:type="dxa"/>
            <w:tcBorders>
              <w:top w:val="single" w:sz="4" w:space="0" w:color="auto"/>
              <w:bottom w:val="dashed" w:sz="4" w:space="0" w:color="auto"/>
            </w:tcBorders>
            <w:shd w:val="clear" w:color="auto" w:fill="auto"/>
          </w:tcPr>
          <w:p w14:paraId="3DC80CDB"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Рурално подручје</w:t>
            </w:r>
          </w:p>
        </w:tc>
        <w:tc>
          <w:tcPr>
            <w:tcW w:w="989" w:type="dxa"/>
            <w:tcBorders>
              <w:top w:val="single" w:sz="4" w:space="0" w:color="auto"/>
              <w:bottom w:val="dashed" w:sz="4" w:space="0" w:color="auto"/>
            </w:tcBorders>
            <w:shd w:val="clear" w:color="auto" w:fill="auto"/>
            <w:vAlign w:val="center"/>
          </w:tcPr>
          <w:p w14:paraId="3EA20CCB" w14:textId="77777777" w:rsidR="00A15747" w:rsidRPr="00E04512" w:rsidRDefault="00A15747" w:rsidP="006E2BC8">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5</w:t>
            </w:r>
          </w:p>
        </w:tc>
      </w:tr>
      <w:tr w:rsidR="00A15747" w:rsidRPr="00E04512" w14:paraId="20E287C6" w14:textId="77777777" w:rsidTr="006E2BC8">
        <w:trPr>
          <w:trHeight w:val="288"/>
        </w:trPr>
        <w:tc>
          <w:tcPr>
            <w:tcW w:w="4825" w:type="dxa"/>
            <w:vMerge/>
            <w:shd w:val="clear" w:color="auto" w:fill="auto"/>
            <w:vAlign w:val="center"/>
          </w:tcPr>
          <w:p w14:paraId="296A7217" w14:textId="77777777" w:rsidR="00A15747" w:rsidRPr="00E04512" w:rsidRDefault="00A15747" w:rsidP="006E2BC8">
            <w:pPr>
              <w:spacing w:after="0"/>
              <w:ind w:firstLine="90"/>
              <w:rPr>
                <w:rFonts w:ascii="Times New Roman" w:eastAsia="Times New Roman" w:hAnsi="Times New Roman" w:cs="Times New Roman"/>
                <w:b/>
                <w:sz w:val="24"/>
                <w:szCs w:val="24"/>
                <w:lang w:val="sr-Cyrl-RS"/>
              </w:rPr>
            </w:pPr>
          </w:p>
        </w:tc>
        <w:tc>
          <w:tcPr>
            <w:tcW w:w="3223" w:type="dxa"/>
            <w:tcBorders>
              <w:top w:val="dashed" w:sz="4" w:space="0" w:color="auto"/>
              <w:bottom w:val="single" w:sz="4" w:space="0" w:color="auto"/>
            </w:tcBorders>
            <w:shd w:val="clear" w:color="auto" w:fill="auto"/>
          </w:tcPr>
          <w:p w14:paraId="73A79F30"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Урбано (градско) подручје</w:t>
            </w:r>
          </w:p>
        </w:tc>
        <w:tc>
          <w:tcPr>
            <w:tcW w:w="989" w:type="dxa"/>
            <w:tcBorders>
              <w:top w:val="dashed" w:sz="4" w:space="0" w:color="auto"/>
              <w:bottom w:val="single" w:sz="4" w:space="0" w:color="auto"/>
            </w:tcBorders>
            <w:shd w:val="clear" w:color="auto" w:fill="auto"/>
            <w:vAlign w:val="center"/>
          </w:tcPr>
          <w:p w14:paraId="0092F58B" w14:textId="77777777" w:rsidR="00A15747" w:rsidRPr="00E04512" w:rsidRDefault="00A15747" w:rsidP="006E2BC8">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2</w:t>
            </w:r>
          </w:p>
        </w:tc>
      </w:tr>
      <w:tr w:rsidR="00A15747" w:rsidRPr="00E04512" w14:paraId="31C7882F" w14:textId="77777777" w:rsidTr="006E2BC8">
        <w:trPr>
          <w:trHeight w:val="288"/>
        </w:trPr>
        <w:tc>
          <w:tcPr>
            <w:tcW w:w="4825" w:type="dxa"/>
            <w:shd w:val="clear" w:color="auto" w:fill="auto"/>
            <w:vAlign w:val="center"/>
          </w:tcPr>
          <w:p w14:paraId="2D7F8C33" w14:textId="77777777" w:rsidR="00A15747" w:rsidRPr="00385BCF" w:rsidRDefault="00A15747" w:rsidP="006E2BC8">
            <w:pPr>
              <w:spacing w:after="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Жена носилац газдинства или млади брачни пар </w:t>
            </w:r>
          </w:p>
        </w:tc>
        <w:tc>
          <w:tcPr>
            <w:tcW w:w="3223" w:type="dxa"/>
            <w:tcBorders>
              <w:top w:val="single" w:sz="4" w:space="0" w:color="auto"/>
              <w:bottom w:val="single" w:sz="4" w:space="0" w:color="auto"/>
            </w:tcBorders>
            <w:shd w:val="clear" w:color="auto" w:fill="auto"/>
          </w:tcPr>
          <w:p w14:paraId="11325AA2" w14:textId="77777777" w:rsidR="00A15747" w:rsidRDefault="00A15747" w:rsidP="006E2BC8">
            <w:pPr>
              <w:spacing w:after="0"/>
              <w:jc w:val="center"/>
              <w:rPr>
                <w:rFonts w:ascii="Times New Roman" w:eastAsia="Times New Roman" w:hAnsi="Times New Roman" w:cs="Times New Roman"/>
                <w:sz w:val="24"/>
                <w:szCs w:val="24"/>
                <w:lang w:val="sr-Cyrl-RS"/>
              </w:rPr>
            </w:pPr>
          </w:p>
          <w:p w14:paraId="53CBA95E" w14:textId="77777777" w:rsidR="00A15747" w:rsidRPr="00B33255" w:rsidRDefault="00A15747" w:rsidP="006E2BC8">
            <w:pPr>
              <w:spacing w:after="0"/>
              <w:jc w:val="center"/>
              <w:rPr>
                <w:rFonts w:ascii="Times New Roman" w:eastAsia="Times New Roman" w:hAnsi="Times New Roman" w:cs="Times New Roman"/>
                <w:sz w:val="24"/>
                <w:szCs w:val="24"/>
                <w:lang w:val="sr-Cyrl-RS"/>
              </w:rPr>
            </w:pPr>
            <w:r w:rsidRPr="00B33255">
              <w:rPr>
                <w:rFonts w:ascii="Times New Roman" w:eastAsia="Times New Roman" w:hAnsi="Times New Roman" w:cs="Times New Roman"/>
                <w:sz w:val="24"/>
                <w:szCs w:val="24"/>
                <w:lang w:val="sr-Cyrl-RS"/>
              </w:rPr>
              <w:t>до 40 г.</w:t>
            </w:r>
          </w:p>
        </w:tc>
        <w:tc>
          <w:tcPr>
            <w:tcW w:w="989" w:type="dxa"/>
            <w:tcBorders>
              <w:top w:val="single" w:sz="4" w:space="0" w:color="auto"/>
              <w:bottom w:val="single" w:sz="4" w:space="0" w:color="auto"/>
            </w:tcBorders>
            <w:shd w:val="clear" w:color="auto" w:fill="auto"/>
            <w:vAlign w:val="center"/>
          </w:tcPr>
          <w:p w14:paraId="472D594C" w14:textId="77777777" w:rsidR="00A15747" w:rsidRPr="00A0393D" w:rsidRDefault="00A15747" w:rsidP="006E2BC8">
            <w:pPr>
              <w:spacing w:after="0"/>
              <w:jc w:val="center"/>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Latn-BA"/>
              </w:rPr>
              <w:t>2</w:t>
            </w:r>
          </w:p>
        </w:tc>
      </w:tr>
      <w:tr w:rsidR="00A15747" w:rsidRPr="00E04512" w14:paraId="0AF1F052" w14:textId="77777777" w:rsidTr="006E2BC8">
        <w:trPr>
          <w:trHeight w:val="873"/>
        </w:trPr>
        <w:tc>
          <w:tcPr>
            <w:tcW w:w="4825" w:type="dxa"/>
            <w:shd w:val="clear" w:color="auto" w:fill="auto"/>
            <w:vAlign w:val="center"/>
          </w:tcPr>
          <w:p w14:paraId="4EC0492B" w14:textId="77777777" w:rsidR="00A15747" w:rsidRPr="00E04512" w:rsidRDefault="00A15747" w:rsidP="006E2BC8">
            <w:pPr>
              <w:spacing w:after="0"/>
              <w:ind w:firstLine="90"/>
              <w:rPr>
                <w:rFonts w:ascii="Times New Roman" w:eastAsia="Times New Roman" w:hAnsi="Times New Roman" w:cs="Times New Roman"/>
                <w:b/>
                <w:sz w:val="24"/>
                <w:szCs w:val="24"/>
                <w:lang w:val="sr-Cyrl-RS"/>
              </w:rPr>
            </w:pPr>
          </w:p>
          <w:p w14:paraId="41C3C525" w14:textId="77777777" w:rsidR="00A15747" w:rsidRPr="00E04512" w:rsidRDefault="00A15747" w:rsidP="006E2BC8">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Број радника (бодови за макс. 5 радника)</w:t>
            </w:r>
          </w:p>
          <w:p w14:paraId="0E6F0412" w14:textId="77777777" w:rsidR="00A15747" w:rsidRPr="00E04512" w:rsidRDefault="00A15747" w:rsidP="006E2BC8">
            <w:pPr>
              <w:spacing w:after="0"/>
              <w:rPr>
                <w:rFonts w:ascii="Times New Roman" w:eastAsia="Times New Roman" w:hAnsi="Times New Roman" w:cs="Times New Roman"/>
                <w:sz w:val="24"/>
                <w:szCs w:val="24"/>
                <w:lang w:val="sr-Cyrl-RS"/>
              </w:rPr>
            </w:pPr>
          </w:p>
        </w:tc>
        <w:tc>
          <w:tcPr>
            <w:tcW w:w="3223" w:type="dxa"/>
            <w:tcBorders>
              <w:top w:val="single" w:sz="4" w:space="0" w:color="auto"/>
            </w:tcBorders>
            <w:shd w:val="clear" w:color="auto" w:fill="auto"/>
          </w:tcPr>
          <w:p w14:paraId="53FBE208"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Радници на неодређено вријеме</w:t>
            </w:r>
          </w:p>
        </w:tc>
        <w:tc>
          <w:tcPr>
            <w:tcW w:w="989" w:type="dxa"/>
            <w:tcBorders>
              <w:top w:val="single" w:sz="4" w:space="0" w:color="auto"/>
            </w:tcBorders>
            <w:shd w:val="clear" w:color="auto" w:fill="auto"/>
            <w:vAlign w:val="center"/>
          </w:tcPr>
          <w:p w14:paraId="011B2F4B" w14:textId="77777777" w:rsidR="00A15747" w:rsidRPr="00A0393D" w:rsidRDefault="00A15747" w:rsidP="006E2BC8">
            <w:pPr>
              <w:spacing w:after="0"/>
              <w:jc w:val="center"/>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Latn-BA"/>
              </w:rPr>
              <w:t>1</w:t>
            </w:r>
          </w:p>
        </w:tc>
      </w:tr>
      <w:tr w:rsidR="00A15747" w:rsidRPr="00E04512" w14:paraId="0588D165" w14:textId="77777777" w:rsidTr="006E2BC8">
        <w:trPr>
          <w:trHeight w:val="288"/>
        </w:trPr>
        <w:tc>
          <w:tcPr>
            <w:tcW w:w="4825" w:type="dxa"/>
            <w:vMerge w:val="restart"/>
            <w:shd w:val="clear" w:color="auto" w:fill="auto"/>
            <w:vAlign w:val="center"/>
          </w:tcPr>
          <w:p w14:paraId="7E9D235F" w14:textId="77777777" w:rsidR="00A15747" w:rsidRPr="00E04512" w:rsidRDefault="00A15747" w:rsidP="006E2BC8">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Површина обрадивог земљишта у посједу газдинства</w:t>
            </w:r>
          </w:p>
        </w:tc>
        <w:tc>
          <w:tcPr>
            <w:tcW w:w="3223" w:type="dxa"/>
            <w:tcBorders>
              <w:top w:val="single" w:sz="4" w:space="0" w:color="auto"/>
              <w:bottom w:val="dashed" w:sz="4" w:space="0" w:color="auto"/>
            </w:tcBorders>
            <w:shd w:val="clear" w:color="auto" w:fill="auto"/>
            <w:vAlign w:val="center"/>
          </w:tcPr>
          <w:p w14:paraId="6D62F7F2"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 xml:space="preserve">   </w:t>
            </w:r>
            <w:r w:rsidRPr="00E04512">
              <w:rPr>
                <w:rFonts w:ascii="Times New Roman" w:eastAsia="Times New Roman" w:hAnsi="Times New Roman" w:cs="Times New Roman"/>
                <w:sz w:val="24"/>
                <w:szCs w:val="24"/>
                <w:lang w:val="sr-Cyrl-RS" w:eastAsia="bs-Latn-BA"/>
              </w:rPr>
              <w:t>до 2 ха</w:t>
            </w:r>
          </w:p>
        </w:tc>
        <w:tc>
          <w:tcPr>
            <w:tcW w:w="989" w:type="dxa"/>
            <w:tcBorders>
              <w:top w:val="single" w:sz="4" w:space="0" w:color="auto"/>
              <w:bottom w:val="dashed" w:sz="4" w:space="0" w:color="auto"/>
            </w:tcBorders>
            <w:shd w:val="clear" w:color="auto" w:fill="auto"/>
            <w:vAlign w:val="center"/>
          </w:tcPr>
          <w:p w14:paraId="08CEEDE3"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r w:rsidR="00A15747" w:rsidRPr="00E04512" w14:paraId="077FC68A" w14:textId="77777777" w:rsidTr="006E2BC8">
        <w:trPr>
          <w:trHeight w:val="288"/>
        </w:trPr>
        <w:tc>
          <w:tcPr>
            <w:tcW w:w="4825" w:type="dxa"/>
            <w:vMerge/>
            <w:shd w:val="clear" w:color="auto" w:fill="auto"/>
            <w:vAlign w:val="center"/>
          </w:tcPr>
          <w:p w14:paraId="6CD5BE72" w14:textId="77777777" w:rsidR="00A15747" w:rsidRPr="00E04512" w:rsidRDefault="00A15747" w:rsidP="006E2BC8">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14:paraId="5EF80270"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од 2,1 до 4</w:t>
            </w:r>
            <w:r w:rsidRPr="00E04512">
              <w:rPr>
                <w:rFonts w:ascii="Times New Roman" w:eastAsia="Times New Roman" w:hAnsi="Times New Roman" w:cs="Times New Roman"/>
                <w:sz w:val="24"/>
                <w:szCs w:val="24"/>
                <w:lang w:val="sr-Cyrl-RS" w:eastAsia="bs-Latn-BA"/>
              </w:rPr>
              <w:t xml:space="preserve"> ха </w:t>
            </w:r>
          </w:p>
        </w:tc>
        <w:tc>
          <w:tcPr>
            <w:tcW w:w="989" w:type="dxa"/>
            <w:tcBorders>
              <w:top w:val="dashed" w:sz="4" w:space="0" w:color="auto"/>
              <w:bottom w:val="dashed" w:sz="4" w:space="0" w:color="auto"/>
            </w:tcBorders>
            <w:shd w:val="clear" w:color="auto" w:fill="auto"/>
            <w:vAlign w:val="center"/>
          </w:tcPr>
          <w:p w14:paraId="6B827999"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A15747" w:rsidRPr="00E04512" w14:paraId="0D56CA18" w14:textId="77777777" w:rsidTr="006E2BC8">
        <w:trPr>
          <w:trHeight w:val="288"/>
        </w:trPr>
        <w:tc>
          <w:tcPr>
            <w:tcW w:w="4825" w:type="dxa"/>
            <w:vMerge/>
            <w:shd w:val="clear" w:color="auto" w:fill="auto"/>
            <w:vAlign w:val="center"/>
          </w:tcPr>
          <w:p w14:paraId="4BF05B99" w14:textId="77777777" w:rsidR="00A15747" w:rsidRPr="00E04512" w:rsidRDefault="00A15747" w:rsidP="006E2BC8">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14:paraId="5EF6D0A6"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од </w:t>
            </w:r>
            <w:r>
              <w:rPr>
                <w:rFonts w:ascii="Times New Roman" w:eastAsia="Times New Roman" w:hAnsi="Times New Roman" w:cs="Times New Roman"/>
                <w:sz w:val="24"/>
                <w:szCs w:val="24"/>
                <w:lang w:val="sr-Latn-BA" w:eastAsia="bs-Latn-BA"/>
              </w:rPr>
              <w:t>4,1</w:t>
            </w:r>
            <w:r>
              <w:rPr>
                <w:rFonts w:ascii="Times New Roman" w:eastAsia="Times New Roman" w:hAnsi="Times New Roman" w:cs="Times New Roman"/>
                <w:sz w:val="24"/>
                <w:szCs w:val="24"/>
                <w:lang w:val="sr-Cyrl-RS" w:eastAsia="bs-Latn-BA"/>
              </w:rPr>
              <w:t xml:space="preserve"> ха до </w:t>
            </w:r>
            <w:r>
              <w:rPr>
                <w:rFonts w:ascii="Times New Roman" w:eastAsia="Times New Roman" w:hAnsi="Times New Roman" w:cs="Times New Roman"/>
                <w:sz w:val="24"/>
                <w:szCs w:val="24"/>
                <w:lang w:val="sr-Latn-BA" w:eastAsia="bs-Latn-BA"/>
              </w:rPr>
              <w:t>6</w:t>
            </w:r>
            <w:r w:rsidRPr="00E04512">
              <w:rPr>
                <w:rFonts w:ascii="Times New Roman" w:eastAsia="Times New Roman" w:hAnsi="Times New Roman" w:cs="Times New Roman"/>
                <w:sz w:val="24"/>
                <w:szCs w:val="24"/>
                <w:lang w:val="sr-Cyrl-RS" w:eastAsia="bs-Latn-BA"/>
              </w:rPr>
              <w:t xml:space="preserve"> ха</w:t>
            </w:r>
          </w:p>
        </w:tc>
        <w:tc>
          <w:tcPr>
            <w:tcW w:w="989" w:type="dxa"/>
            <w:tcBorders>
              <w:top w:val="dashed" w:sz="4" w:space="0" w:color="auto"/>
              <w:bottom w:val="dashed" w:sz="4" w:space="0" w:color="auto"/>
            </w:tcBorders>
            <w:shd w:val="clear" w:color="auto" w:fill="auto"/>
            <w:vAlign w:val="center"/>
          </w:tcPr>
          <w:p w14:paraId="3DAF68DD" w14:textId="7856092A" w:rsidR="00A15747" w:rsidRPr="00E04512" w:rsidRDefault="00FE4F25"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4</w:t>
            </w:r>
          </w:p>
        </w:tc>
      </w:tr>
      <w:tr w:rsidR="00A15747" w:rsidRPr="00E04512" w14:paraId="7103ECE6" w14:textId="77777777" w:rsidTr="006E2BC8">
        <w:trPr>
          <w:trHeight w:val="288"/>
        </w:trPr>
        <w:tc>
          <w:tcPr>
            <w:tcW w:w="4825" w:type="dxa"/>
            <w:vMerge/>
            <w:shd w:val="clear" w:color="auto" w:fill="auto"/>
            <w:vAlign w:val="center"/>
          </w:tcPr>
          <w:p w14:paraId="5593AC18" w14:textId="77777777" w:rsidR="00A15747" w:rsidRPr="00E04512" w:rsidRDefault="00A15747" w:rsidP="006E2BC8">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14:paraId="1D3E0976" w14:textId="77777777" w:rsidR="00A15747" w:rsidRPr="00A0393D" w:rsidRDefault="00A15747" w:rsidP="006E2BC8">
            <w:pPr>
              <w:spacing w:after="0" w:line="240" w:lineRule="auto"/>
              <w:ind w:firstLine="237"/>
              <w:jc w:val="center"/>
              <w:rPr>
                <w:rFonts w:ascii="Times New Roman" w:eastAsia="Times New Roman" w:hAnsi="Times New Roman" w:cs="Times New Roman"/>
                <w:sz w:val="24"/>
                <w:szCs w:val="24"/>
                <w:lang w:val="sr-Cyrl-BA" w:eastAsia="bs-Latn-BA"/>
              </w:rPr>
            </w:pPr>
            <w:r>
              <w:rPr>
                <w:rFonts w:ascii="Times New Roman" w:eastAsia="Times New Roman" w:hAnsi="Times New Roman" w:cs="Times New Roman"/>
                <w:sz w:val="24"/>
                <w:szCs w:val="24"/>
                <w:lang w:val="sr-Cyrl-BA" w:eastAsia="bs-Latn-BA"/>
              </w:rPr>
              <w:t xml:space="preserve">од </w:t>
            </w:r>
            <w:r>
              <w:rPr>
                <w:rFonts w:ascii="Times New Roman" w:eastAsia="Times New Roman" w:hAnsi="Times New Roman" w:cs="Times New Roman"/>
                <w:sz w:val="24"/>
                <w:szCs w:val="24"/>
                <w:lang w:val="sr-Latn-BA" w:eastAsia="bs-Latn-BA"/>
              </w:rPr>
              <w:t xml:space="preserve"> 6,1 do 8</w:t>
            </w:r>
            <w:r>
              <w:rPr>
                <w:rFonts w:ascii="Times New Roman" w:eastAsia="Times New Roman" w:hAnsi="Times New Roman" w:cs="Times New Roman"/>
                <w:sz w:val="24"/>
                <w:szCs w:val="24"/>
                <w:lang w:val="sr-Cyrl-BA" w:eastAsia="bs-Latn-BA"/>
              </w:rPr>
              <w:t xml:space="preserve"> ха</w:t>
            </w:r>
          </w:p>
        </w:tc>
        <w:tc>
          <w:tcPr>
            <w:tcW w:w="989" w:type="dxa"/>
            <w:tcBorders>
              <w:top w:val="dashed" w:sz="4" w:space="0" w:color="auto"/>
              <w:bottom w:val="dashed" w:sz="4" w:space="0" w:color="auto"/>
            </w:tcBorders>
            <w:shd w:val="clear" w:color="auto" w:fill="auto"/>
            <w:vAlign w:val="center"/>
          </w:tcPr>
          <w:p w14:paraId="6FFDA731" w14:textId="03B184FF" w:rsidR="00A15747" w:rsidRPr="00E04512" w:rsidRDefault="00FE4F25"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6</w:t>
            </w:r>
          </w:p>
        </w:tc>
      </w:tr>
      <w:tr w:rsidR="00A15747" w:rsidRPr="00E04512" w14:paraId="455E658D" w14:textId="77777777" w:rsidTr="006E2BC8">
        <w:trPr>
          <w:trHeight w:val="288"/>
        </w:trPr>
        <w:tc>
          <w:tcPr>
            <w:tcW w:w="4825" w:type="dxa"/>
            <w:vMerge/>
            <w:shd w:val="clear" w:color="auto" w:fill="auto"/>
            <w:vAlign w:val="center"/>
          </w:tcPr>
          <w:p w14:paraId="3EA41530" w14:textId="77777777" w:rsidR="00A15747" w:rsidRPr="00E04512" w:rsidRDefault="00A15747" w:rsidP="006E2BC8">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14:paraId="37CD9FFD"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8,1 до 10 ха</w:t>
            </w:r>
            <w:ins w:id="22" w:author="Korisnik" w:date="2022-05-05T14:06:00Z">
              <w:r>
                <w:rPr>
                  <w:rFonts w:ascii="Times New Roman" w:eastAsia="Times New Roman" w:hAnsi="Times New Roman" w:cs="Times New Roman"/>
                  <w:sz w:val="24"/>
                  <w:szCs w:val="24"/>
                  <w:lang w:val="sr-Cyrl-RS" w:eastAsia="bs-Latn-BA"/>
                </w:rPr>
                <w:t xml:space="preserve">       </w:t>
              </w:r>
            </w:ins>
          </w:p>
        </w:tc>
        <w:tc>
          <w:tcPr>
            <w:tcW w:w="989" w:type="dxa"/>
            <w:tcBorders>
              <w:top w:val="dashed" w:sz="4" w:space="0" w:color="auto"/>
              <w:bottom w:val="dashed" w:sz="4" w:space="0" w:color="auto"/>
            </w:tcBorders>
            <w:shd w:val="clear" w:color="auto" w:fill="auto"/>
            <w:vAlign w:val="center"/>
          </w:tcPr>
          <w:p w14:paraId="667F86AC" w14:textId="7D5FE1D9" w:rsidR="00A15747" w:rsidRPr="00E04512" w:rsidRDefault="00FE4F25"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8</w:t>
            </w:r>
          </w:p>
        </w:tc>
      </w:tr>
      <w:tr w:rsidR="00A15747" w:rsidRPr="00E04512" w14:paraId="767A71D8" w14:textId="77777777" w:rsidTr="006E2BC8">
        <w:trPr>
          <w:trHeight w:val="288"/>
        </w:trPr>
        <w:tc>
          <w:tcPr>
            <w:tcW w:w="4825" w:type="dxa"/>
            <w:vMerge/>
            <w:shd w:val="clear" w:color="auto" w:fill="auto"/>
            <w:vAlign w:val="center"/>
          </w:tcPr>
          <w:p w14:paraId="516AAFBC" w14:textId="77777777" w:rsidR="00A15747" w:rsidRPr="00E04512" w:rsidRDefault="00A15747" w:rsidP="006E2BC8">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single" w:sz="4" w:space="0" w:color="auto"/>
            </w:tcBorders>
            <w:shd w:val="clear" w:color="auto" w:fill="auto"/>
            <w:vAlign w:val="center"/>
          </w:tcPr>
          <w:p w14:paraId="04E48D27" w14:textId="77777777" w:rsidR="00A15747" w:rsidRPr="00E04512" w:rsidRDefault="00A15747" w:rsidP="006E2BC8">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преко 10 ха</w:t>
            </w:r>
          </w:p>
        </w:tc>
        <w:tc>
          <w:tcPr>
            <w:tcW w:w="989" w:type="dxa"/>
            <w:tcBorders>
              <w:top w:val="dashed" w:sz="4" w:space="0" w:color="auto"/>
              <w:bottom w:val="single" w:sz="4" w:space="0" w:color="auto"/>
            </w:tcBorders>
            <w:shd w:val="clear" w:color="auto" w:fill="auto"/>
            <w:vAlign w:val="center"/>
          </w:tcPr>
          <w:p w14:paraId="4F07BA14" w14:textId="3B3BB155" w:rsidR="00A15747" w:rsidRPr="00E04512" w:rsidRDefault="00FE4F25" w:rsidP="006E2BC8">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10</w:t>
            </w:r>
          </w:p>
        </w:tc>
      </w:tr>
    </w:tbl>
    <w:p w14:paraId="526E70D7" w14:textId="77777777" w:rsidR="00A15747" w:rsidRPr="00E0451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14:paraId="71EBCE3B" w14:textId="77777777" w:rsidR="00A15747" w:rsidRPr="00E0451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Напомена</w:t>
      </w:r>
      <w:r w:rsidRPr="00E04512">
        <w:rPr>
          <w:rFonts w:ascii="Times New Roman" w:eastAsia="Times New Roman" w:hAnsi="Times New Roman" w:cs="Times New Roman"/>
          <w:sz w:val="24"/>
          <w:szCs w:val="24"/>
          <w:lang w:val="sr-Cyrl-RS"/>
        </w:rPr>
        <w:t xml:space="preserve">: </w:t>
      </w:r>
    </w:p>
    <w:p w14:paraId="7E539D5F" w14:textId="77777777" w:rsidR="00A15747"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Правна лица која</w:t>
      </w:r>
      <w:r w:rsidRPr="00E04512">
        <w:rPr>
          <w:rFonts w:ascii="Times New Roman" w:eastAsia="Times New Roman" w:hAnsi="Times New Roman" w:cs="Times New Roman"/>
          <w:sz w:val="24"/>
          <w:szCs w:val="24"/>
          <w:lang w:val="sr-Cyrl-RS"/>
        </w:rPr>
        <w:t xml:space="preserve"> конкуришу за премиј</w:t>
      </w:r>
      <w:r>
        <w:rPr>
          <w:rFonts w:ascii="Times New Roman" w:eastAsia="Times New Roman" w:hAnsi="Times New Roman" w:cs="Times New Roman"/>
          <w:sz w:val="24"/>
          <w:szCs w:val="24"/>
          <w:lang w:val="sr-Cyrl-RS"/>
        </w:rPr>
        <w:t>е, средства за сјемена у ратарству и повртарству, ремонт машина и средства за контролу квалитета производа,</w:t>
      </w:r>
      <w:r w:rsidRPr="00E04512">
        <w:rPr>
          <w:rFonts w:ascii="Times New Roman" w:eastAsia="Times New Roman" w:hAnsi="Times New Roman" w:cs="Times New Roman"/>
          <w:sz w:val="24"/>
          <w:szCs w:val="24"/>
          <w:lang w:val="sr-Cyrl-RS"/>
        </w:rPr>
        <w:t xml:space="preserve"> се неће бодовати.</w:t>
      </w:r>
    </w:p>
    <w:p w14:paraId="68C95419" w14:textId="77777777" w:rsidR="00A15747"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p>
    <w:p w14:paraId="0EAC3666" w14:textId="77777777" w:rsidR="00A15747" w:rsidRDefault="00A15747" w:rsidP="00A15747">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r w:rsidRPr="00E04512">
        <w:rPr>
          <w:rFonts w:ascii="Times New Roman" w:eastAsia="Times New Roman" w:hAnsi="Times New Roman" w:cs="Times New Roman"/>
          <w:sz w:val="24"/>
          <w:szCs w:val="24"/>
          <w:lang w:val="ru-RU"/>
        </w:rPr>
        <w:t>У случају недостатка или вишка расположивих средстава предвиђених за конкретни подстицај, Комисија ће поступати у складу с пословником о раду у којем ће се прецизније утврдити начин расподјеле, односно додатни критеријуми по основу којих ће се утврђивати висина новчаних средстав</w:t>
      </w:r>
      <w:r>
        <w:rPr>
          <w:rFonts w:ascii="Times New Roman" w:eastAsia="Times New Roman" w:hAnsi="Times New Roman" w:cs="Times New Roman"/>
          <w:sz w:val="24"/>
          <w:szCs w:val="24"/>
          <w:lang w:val="ru-RU"/>
        </w:rPr>
        <w:t>а која се додјељују корисницима на основу додијељених бодова.</w:t>
      </w:r>
    </w:p>
    <w:p w14:paraId="7FAFAF6F" w14:textId="77777777" w:rsidR="00A15747" w:rsidRDefault="00A15747" w:rsidP="00A15747">
      <w:pPr>
        <w:spacing w:after="0"/>
        <w:ind w:firstLine="709"/>
        <w:jc w:val="center"/>
        <w:rPr>
          <w:rFonts w:ascii="Times New Roman" w:eastAsia="Times New Roman" w:hAnsi="Times New Roman" w:cs="Times New Roman"/>
          <w:b/>
          <w:sz w:val="24"/>
          <w:szCs w:val="24"/>
          <w:lang w:val="sr-Cyrl-RS"/>
        </w:rPr>
      </w:pPr>
    </w:p>
    <w:p w14:paraId="11EA2100" w14:textId="77777777" w:rsidR="00A15747" w:rsidRPr="008F1FB6" w:rsidRDefault="00A15747" w:rsidP="00A15747">
      <w:pPr>
        <w:spacing w:after="0"/>
        <w:rPr>
          <w:ins w:id="23" w:author="Korisnik" w:date="2022-05-05T14:21:00Z"/>
          <w:rFonts w:ascii="Times New Roman" w:eastAsia="Times New Roman" w:hAnsi="Times New Roman" w:cs="Times New Roman"/>
          <w:b/>
          <w:sz w:val="24"/>
          <w:szCs w:val="24"/>
          <w:lang w:val="sr-Cyrl-BA"/>
        </w:rPr>
      </w:pPr>
    </w:p>
    <w:p w14:paraId="5E00B139" w14:textId="77777777" w:rsidR="00A15747" w:rsidRPr="00E04512" w:rsidRDefault="00A15747" w:rsidP="00A15747">
      <w:pPr>
        <w:spacing w:after="0"/>
        <w:ind w:firstLine="709"/>
        <w:jc w:val="center"/>
        <w:rPr>
          <w:rFonts w:ascii="Times New Roman" w:eastAsia="Times New Roman" w:hAnsi="Times New Roman" w:cs="Times New Roman"/>
          <w:b/>
          <w:sz w:val="24"/>
          <w:szCs w:val="24"/>
          <w:lang w:val="sr-Cyrl-RS"/>
        </w:rPr>
      </w:pPr>
    </w:p>
    <w:p w14:paraId="5B9BC8B3" w14:textId="77777777" w:rsidR="00A15747" w:rsidRPr="00E04512" w:rsidRDefault="00A15747" w:rsidP="00A15747">
      <w:pPr>
        <w:spacing w:after="0"/>
        <w:ind w:firstLine="709"/>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28</w:t>
      </w:r>
      <w:r w:rsidRPr="00E04512">
        <w:rPr>
          <w:rFonts w:ascii="Times New Roman" w:eastAsia="Times New Roman" w:hAnsi="Times New Roman" w:cs="Times New Roman"/>
          <w:b/>
          <w:sz w:val="24"/>
          <w:szCs w:val="24"/>
          <w:lang w:val="sr-Cyrl-RS"/>
        </w:rPr>
        <w:t>.</w:t>
      </w:r>
    </w:p>
    <w:p w14:paraId="026F5193"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p>
    <w:p w14:paraId="03992004"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Центар ће по затварању јавног позива, након бодовања и одређивања износа, те одобравања средстава и потписивања уговора са свим корисницима, извјештават</w:t>
      </w:r>
      <w:r>
        <w:rPr>
          <w:rFonts w:ascii="Times New Roman" w:eastAsia="Times New Roman" w:hAnsi="Times New Roman" w:cs="Times New Roman"/>
          <w:sz w:val="24"/>
          <w:szCs w:val="24"/>
          <w:lang w:val="sr-Cyrl-RS"/>
        </w:rPr>
        <w:t>и надлежно Одјељење за привреду</w:t>
      </w:r>
      <w:r w:rsidRPr="00E04512">
        <w:rPr>
          <w:rFonts w:ascii="Times New Roman" w:eastAsia="Times New Roman" w:hAnsi="Times New Roman" w:cs="Times New Roman"/>
          <w:sz w:val="24"/>
          <w:szCs w:val="24"/>
          <w:lang w:val="sr-Cyrl-RS"/>
        </w:rPr>
        <w:t xml:space="preserve"> о реализацији и додјели подстицајних средстава за развој пољопривредне производње. </w:t>
      </w:r>
    </w:p>
    <w:p w14:paraId="246DE1FE" w14:textId="77777777" w:rsidR="00A15747" w:rsidRDefault="00A15747" w:rsidP="00A15747">
      <w:pPr>
        <w:spacing w:after="0"/>
        <w:rPr>
          <w:rFonts w:ascii="Times New Roman" w:eastAsia="Times New Roman" w:hAnsi="Times New Roman" w:cs="Times New Roman"/>
          <w:b/>
          <w:sz w:val="24"/>
          <w:szCs w:val="24"/>
          <w:lang w:val="sr-Latn-BA"/>
        </w:rPr>
      </w:pPr>
    </w:p>
    <w:p w14:paraId="2683A203" w14:textId="77777777" w:rsidR="00A15747" w:rsidRDefault="00A15747" w:rsidP="00A15747">
      <w:pPr>
        <w:spacing w:after="0"/>
        <w:rPr>
          <w:rFonts w:ascii="Times New Roman" w:eastAsia="Times New Roman" w:hAnsi="Times New Roman" w:cs="Times New Roman"/>
          <w:b/>
          <w:sz w:val="24"/>
          <w:szCs w:val="24"/>
          <w:lang w:val="sr-Cyrl-BA"/>
        </w:rPr>
      </w:pPr>
    </w:p>
    <w:p w14:paraId="22EB0207" w14:textId="77777777" w:rsidR="00A15747" w:rsidRPr="001B511C" w:rsidRDefault="00A15747" w:rsidP="00A15747">
      <w:pPr>
        <w:spacing w:after="0"/>
        <w:rPr>
          <w:rFonts w:ascii="Times New Roman" w:eastAsia="Times New Roman" w:hAnsi="Times New Roman" w:cs="Times New Roman"/>
          <w:b/>
          <w:sz w:val="24"/>
          <w:szCs w:val="24"/>
          <w:lang w:val="sr-Cyrl-BA"/>
        </w:rPr>
      </w:pPr>
    </w:p>
    <w:p w14:paraId="2CB999D4" w14:textId="77777777" w:rsidR="00A15747" w:rsidRPr="00E04512" w:rsidRDefault="00A15747" w:rsidP="00A15747">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V</w:t>
      </w:r>
      <w:r>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b/>
          <w:sz w:val="24"/>
          <w:szCs w:val="24"/>
          <w:lang w:val="sr-Cyrl-RS"/>
        </w:rPr>
        <w:t xml:space="preserve"> ПОТРЕБНА ДОКУМЕНТАЦИЈА</w:t>
      </w:r>
    </w:p>
    <w:p w14:paraId="674F1C96" w14:textId="77777777" w:rsidR="00A15747" w:rsidRPr="00E04512" w:rsidRDefault="00A15747" w:rsidP="00A15747">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 </w:t>
      </w:r>
    </w:p>
    <w:p w14:paraId="6108A262" w14:textId="77777777" w:rsidR="00A15747" w:rsidRPr="00E04512" w:rsidRDefault="00A15747" w:rsidP="00A15747">
      <w:pPr>
        <w:spacing w:after="0"/>
        <w:ind w:firstLine="709"/>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29</w:t>
      </w:r>
      <w:r w:rsidRPr="00E04512">
        <w:rPr>
          <w:rFonts w:ascii="Times New Roman" w:eastAsia="Times New Roman" w:hAnsi="Times New Roman" w:cs="Times New Roman"/>
          <w:b/>
          <w:sz w:val="24"/>
          <w:szCs w:val="24"/>
          <w:lang w:val="sr-Cyrl-RS"/>
        </w:rPr>
        <w:t>.</w:t>
      </w:r>
    </w:p>
    <w:p w14:paraId="234A83BD" w14:textId="77777777" w:rsidR="00A15747" w:rsidRPr="00E04512" w:rsidRDefault="00A15747" w:rsidP="00A15747">
      <w:pPr>
        <w:spacing w:after="0"/>
        <w:ind w:firstLine="709"/>
        <w:jc w:val="center"/>
        <w:rPr>
          <w:rFonts w:ascii="Times New Roman" w:eastAsia="Times New Roman" w:hAnsi="Times New Roman" w:cs="Times New Roman"/>
          <w:b/>
          <w:sz w:val="24"/>
          <w:szCs w:val="24"/>
          <w:lang w:val="sr-Cyrl-RS"/>
        </w:rPr>
      </w:pPr>
    </w:p>
    <w:p w14:paraId="7CAC9FFB" w14:textId="77777777" w:rsidR="00A15747" w:rsidRPr="00E04512" w:rsidRDefault="00A15747" w:rsidP="00A15747">
      <w:pPr>
        <w:numPr>
          <w:ilvl w:val="0"/>
          <w:numId w:val="13"/>
        </w:numPr>
        <w:spacing w:after="0" w:line="240" w:lineRule="auto"/>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Физичка лица, </w:t>
      </w:r>
      <w:r w:rsidRPr="00E04512">
        <w:rPr>
          <w:rFonts w:ascii="Times New Roman" w:eastAsia="Times New Roman" w:hAnsi="Times New Roman" w:cs="Times New Roman"/>
          <w:sz w:val="24"/>
          <w:szCs w:val="24"/>
          <w:lang w:val="sr-Cyrl-RS"/>
        </w:rPr>
        <w:t>уз пријавни образац достављају сљедећу документацију:</w:t>
      </w:r>
    </w:p>
    <w:p w14:paraId="0582547A" w14:textId="77777777" w:rsidR="00A15747" w:rsidRPr="00E04512" w:rsidRDefault="00A15747" w:rsidP="00A15747">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копија личне карте,     </w:t>
      </w:r>
    </w:p>
    <w:p w14:paraId="73EF7C32" w14:textId="77777777" w:rsidR="00A15747" w:rsidRPr="00E04512" w:rsidRDefault="00A15747" w:rsidP="00A15747">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увјерење о пребивалишту, </w:t>
      </w:r>
    </w:p>
    <w:p w14:paraId="457C8CFD" w14:textId="77777777" w:rsidR="00A15747" w:rsidRPr="00644EE1" w:rsidRDefault="00A15747" w:rsidP="00A15747">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упису у регистар пољопривредних газдинстава  (АПИФ-) из 20</w:t>
      </w:r>
      <w:r>
        <w:rPr>
          <w:rFonts w:ascii="Times New Roman" w:eastAsia="Times New Roman" w:hAnsi="Times New Roman" w:cs="Times New Roman"/>
          <w:sz w:val="24"/>
          <w:szCs w:val="24"/>
          <w:lang w:val="sr-Cyrl-RS"/>
        </w:rPr>
        <w:t>21</w:t>
      </w:r>
      <w:r w:rsidRPr="00E04512">
        <w:rPr>
          <w:rFonts w:ascii="Times New Roman" w:eastAsia="Times New Roman" w:hAnsi="Times New Roman" w:cs="Times New Roman"/>
          <w:sz w:val="24"/>
          <w:szCs w:val="24"/>
          <w:lang w:val="sr-Cyrl-RS"/>
        </w:rPr>
        <w:t>. године за породична пољоприведна газдинства са уписаним члановима домаћинаства,</w:t>
      </w:r>
    </w:p>
    <w:p w14:paraId="5639A571" w14:textId="77777777" w:rsidR="00A15747" w:rsidRPr="00E04512" w:rsidRDefault="00A15747" w:rsidP="00A15747">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BA"/>
        </w:rPr>
        <w:t>потврду из базе података Центра, са претходно ажурираним подацима за 2022. год;</w:t>
      </w:r>
    </w:p>
    <w:p w14:paraId="7C8CD097" w14:textId="77777777" w:rsidR="00A15747" w:rsidRPr="00E04512" w:rsidRDefault="00A15747" w:rsidP="00A15747">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пореским обавезама, закључно са 31.12.20</w:t>
      </w:r>
      <w:r>
        <w:rPr>
          <w:rFonts w:ascii="Times New Roman" w:eastAsia="Times New Roman" w:hAnsi="Times New Roman" w:cs="Times New Roman"/>
          <w:sz w:val="24"/>
          <w:szCs w:val="24"/>
          <w:lang w:val="sr-Cyrl-RS"/>
        </w:rPr>
        <w:t>21</w:t>
      </w:r>
      <w:r w:rsidRPr="00E04512">
        <w:rPr>
          <w:rFonts w:ascii="Times New Roman" w:eastAsia="Times New Roman" w:hAnsi="Times New Roman" w:cs="Times New Roman"/>
          <w:sz w:val="24"/>
          <w:szCs w:val="24"/>
          <w:lang w:val="sr-Cyrl-RS"/>
        </w:rPr>
        <w:t xml:space="preserve">. године (Пореска управа РС), </w:t>
      </w:r>
    </w:p>
    <w:p w14:paraId="412B2A51" w14:textId="77777777" w:rsidR="00A15747" w:rsidRPr="00E04512" w:rsidRDefault="00A15747" w:rsidP="00A15747">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обавезама према граду Бања Лука (порез на непокретности, комуналне таксе и др.), закључно са 31.12.20</w:t>
      </w:r>
      <w:r>
        <w:rPr>
          <w:rFonts w:ascii="Times New Roman" w:eastAsia="Times New Roman" w:hAnsi="Times New Roman" w:cs="Times New Roman"/>
          <w:sz w:val="24"/>
          <w:szCs w:val="24"/>
          <w:lang w:val="sr-Cyrl-RS"/>
        </w:rPr>
        <w:t>21</w:t>
      </w:r>
      <w:r w:rsidRPr="00E04512">
        <w:rPr>
          <w:rFonts w:ascii="Times New Roman" w:eastAsia="Times New Roman" w:hAnsi="Times New Roman" w:cs="Times New Roman"/>
          <w:sz w:val="24"/>
          <w:szCs w:val="24"/>
          <w:lang w:val="sr-Cyrl-RS"/>
        </w:rPr>
        <w:t>. године (Одјељење за финансије Градске управе Бања Лука</w:t>
      </w:r>
      <w:r>
        <w:rPr>
          <w:rFonts w:ascii="Times New Roman" w:eastAsia="Times New Roman" w:hAnsi="Times New Roman" w:cs="Times New Roman"/>
          <w:sz w:val="24"/>
          <w:szCs w:val="24"/>
          <w:lang w:val="sr-Cyrl-RS"/>
        </w:rPr>
        <w:t xml:space="preserve"> и ЗИБЛ</w:t>
      </w:r>
      <w:r w:rsidRPr="00E04512">
        <w:rPr>
          <w:rFonts w:ascii="Times New Roman" w:eastAsia="Times New Roman" w:hAnsi="Times New Roman" w:cs="Times New Roman"/>
          <w:sz w:val="24"/>
          <w:szCs w:val="24"/>
          <w:lang w:val="sr-Cyrl-RS"/>
        </w:rPr>
        <w:t>),</w:t>
      </w:r>
    </w:p>
    <w:p w14:paraId="300329D6" w14:textId="77777777" w:rsidR="00A15747" w:rsidRPr="00E04512" w:rsidRDefault="00A15747" w:rsidP="00A15747">
      <w:pPr>
        <w:numPr>
          <w:ilvl w:val="0"/>
          <w:numId w:val="4"/>
        </w:numPr>
        <w:tabs>
          <w:tab w:val="num" w:pos="450"/>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копија текућег рачуна и назив банке</w:t>
      </w:r>
      <w:r w:rsidRPr="00E04512">
        <w:rPr>
          <w:rFonts w:ascii="Times New Roman" w:eastAsia="Times New Roman" w:hAnsi="Times New Roman" w:cs="Times New Roman"/>
          <w:sz w:val="24"/>
          <w:szCs w:val="24"/>
          <w:lang w:val="sr-Latn-BA"/>
        </w:rPr>
        <w:t>,</w:t>
      </w:r>
    </w:p>
    <w:p w14:paraId="0468CA5E" w14:textId="77777777" w:rsidR="00A15747" w:rsidRPr="002250B5" w:rsidRDefault="00A15747" w:rsidP="00A15747">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фактуру, фискални рачун, отпремницу (оригинал или овјерена копија), за извршену набавку средст</w:t>
      </w:r>
      <w:r>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ва </w:t>
      </w:r>
      <w:r>
        <w:rPr>
          <w:rFonts w:ascii="Times New Roman" w:eastAsia="Times New Roman" w:hAnsi="Times New Roman" w:cs="Times New Roman"/>
          <w:sz w:val="24"/>
          <w:szCs w:val="24"/>
          <w:lang w:val="sr-Cyrl-RS"/>
        </w:rPr>
        <w:t xml:space="preserve">или </w:t>
      </w:r>
      <w:r w:rsidRPr="002250B5">
        <w:rPr>
          <w:rFonts w:ascii="Times New Roman" w:eastAsia="Times New Roman" w:hAnsi="Times New Roman" w:cs="Times New Roman"/>
          <w:sz w:val="24"/>
          <w:szCs w:val="24"/>
          <w:lang w:val="sr-Cyrl-RS"/>
        </w:rPr>
        <w:t>материјала почев од 01.06.202</w:t>
      </w:r>
      <w:r>
        <w:rPr>
          <w:rFonts w:ascii="Times New Roman" w:eastAsia="Times New Roman" w:hAnsi="Times New Roman" w:cs="Times New Roman"/>
          <w:sz w:val="24"/>
          <w:szCs w:val="24"/>
          <w:lang w:val="sr-Cyrl-RS"/>
        </w:rPr>
        <w:t>1</w:t>
      </w:r>
      <w:r w:rsidRPr="002250B5">
        <w:rPr>
          <w:rFonts w:ascii="Times New Roman" w:eastAsia="Times New Roman" w:hAnsi="Times New Roman" w:cs="Times New Roman"/>
          <w:sz w:val="24"/>
          <w:szCs w:val="24"/>
          <w:lang w:val="sr-Cyrl-RS"/>
        </w:rPr>
        <w:t xml:space="preserve">. </w:t>
      </w:r>
    </w:p>
    <w:p w14:paraId="43282089" w14:textId="77777777" w:rsidR="00A15747" w:rsidRPr="00E04512" w:rsidRDefault="00A15747" w:rsidP="00A15747">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предрачун за планирани предмет подстицаја.</w:t>
      </w:r>
    </w:p>
    <w:p w14:paraId="7574FDEF" w14:textId="77777777" w:rsidR="00A15747" w:rsidRPr="00E04512" w:rsidRDefault="00A15747" w:rsidP="00A15747">
      <w:pPr>
        <w:spacing w:after="0"/>
        <w:jc w:val="both"/>
        <w:rPr>
          <w:rFonts w:ascii="Times New Roman" w:eastAsia="Times New Roman" w:hAnsi="Times New Roman" w:cs="Times New Roman"/>
          <w:b/>
          <w:sz w:val="24"/>
          <w:szCs w:val="24"/>
          <w:lang w:val="sr-Cyrl-RS"/>
        </w:rPr>
      </w:pPr>
    </w:p>
    <w:p w14:paraId="243EB5AF" w14:textId="77777777" w:rsidR="00A15747" w:rsidRPr="00E0451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 xml:space="preserve">2. Предузетник (с.п.), привредно друштво или задруга, </w:t>
      </w:r>
      <w:r w:rsidRPr="00E04512">
        <w:rPr>
          <w:rFonts w:ascii="Times New Roman" w:eastAsia="Times New Roman" w:hAnsi="Times New Roman" w:cs="Times New Roman"/>
          <w:sz w:val="24"/>
          <w:szCs w:val="24"/>
          <w:lang w:val="sr-Cyrl-RS"/>
        </w:rPr>
        <w:t xml:space="preserve">уз пријавни образац достављају сљедећу документацију: </w:t>
      </w:r>
    </w:p>
    <w:p w14:paraId="14CCB7CB" w14:textId="77777777" w:rsidR="00A15747"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упису у регистар пољопривредних газдинстава (АПИФ) из 20</w:t>
      </w:r>
      <w:r>
        <w:rPr>
          <w:rFonts w:ascii="Times New Roman" w:eastAsia="Times New Roman" w:hAnsi="Times New Roman" w:cs="Times New Roman"/>
          <w:sz w:val="24"/>
          <w:szCs w:val="24"/>
          <w:lang w:val="sr-Cyrl-RS"/>
        </w:rPr>
        <w:t>21</w:t>
      </w:r>
      <w:r w:rsidRPr="00E04512">
        <w:rPr>
          <w:rFonts w:ascii="Times New Roman" w:eastAsia="Times New Roman" w:hAnsi="Times New Roman" w:cs="Times New Roman"/>
          <w:sz w:val="24"/>
          <w:szCs w:val="24"/>
          <w:lang w:val="sr-Cyrl-RS"/>
        </w:rPr>
        <w:t>. године,</w:t>
      </w:r>
    </w:p>
    <w:p w14:paraId="0CB3A996" w14:textId="77777777" w:rsidR="00A15747" w:rsidRPr="00E04512"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потврду из базе података Центра, са претходно ажурираним подацима за 2022 год.</w:t>
      </w:r>
    </w:p>
    <w:p w14:paraId="637D93DD" w14:textId="77777777" w:rsidR="00A15747" w:rsidRPr="00E04512" w:rsidRDefault="00A15747" w:rsidP="00A15747">
      <w:pPr>
        <w:numPr>
          <w:ilvl w:val="0"/>
          <w:numId w:val="12"/>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 xml:space="preserve">извод из Централног регистра предузетника или извод из Регистра пословних субјеката, </w:t>
      </w:r>
    </w:p>
    <w:p w14:paraId="639E8436" w14:textId="77777777" w:rsidR="00A15747" w:rsidRPr="00E04512"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доказ да се баве пољопривредном дјелатношћу - обавјештење о разврставању пословног субјекта по дјелатности (АПИФ), </w:t>
      </w:r>
    </w:p>
    <w:p w14:paraId="53430048" w14:textId="77777777" w:rsidR="00A15747" w:rsidRPr="00E04512"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пореским обавезама (Пореска управа РС) и увјерење о измиреним обавезама ПДВ-а (Управа за индиректно опорези</w:t>
      </w:r>
      <w:r>
        <w:rPr>
          <w:rFonts w:ascii="Times New Roman" w:eastAsia="Times New Roman" w:hAnsi="Times New Roman" w:cs="Times New Roman"/>
          <w:sz w:val="24"/>
          <w:szCs w:val="24"/>
          <w:lang w:val="sr-Cyrl-RS"/>
        </w:rPr>
        <w:t>вање БиХ), закључно са 31.12.2021</w:t>
      </w:r>
      <w:r w:rsidRPr="00E04512">
        <w:rPr>
          <w:rFonts w:ascii="Times New Roman" w:eastAsia="Times New Roman" w:hAnsi="Times New Roman" w:cs="Times New Roman"/>
          <w:sz w:val="24"/>
          <w:szCs w:val="24"/>
          <w:lang w:val="sr-Cyrl-RS"/>
        </w:rPr>
        <w:t xml:space="preserve">. године, </w:t>
      </w:r>
    </w:p>
    <w:p w14:paraId="4C6E9CE0" w14:textId="77777777" w:rsidR="00A15747" w:rsidRPr="00E04512"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обавезама према граду Бања Лука (порез на непокретности, комуналне таксе и др.), закључно са 31.12.20</w:t>
      </w:r>
      <w:r>
        <w:rPr>
          <w:rFonts w:ascii="Times New Roman" w:eastAsia="Times New Roman" w:hAnsi="Times New Roman" w:cs="Times New Roman"/>
          <w:sz w:val="24"/>
          <w:szCs w:val="24"/>
          <w:lang w:val="sr-Cyrl-RS"/>
        </w:rPr>
        <w:t>21</w:t>
      </w:r>
      <w:r w:rsidRPr="00E04512">
        <w:rPr>
          <w:rFonts w:ascii="Times New Roman" w:eastAsia="Times New Roman" w:hAnsi="Times New Roman" w:cs="Times New Roman"/>
          <w:sz w:val="24"/>
          <w:szCs w:val="24"/>
          <w:lang w:val="sr-Cyrl-RS"/>
        </w:rPr>
        <w:t>. године (Одјељење за финансије Градске управе Бања Лука</w:t>
      </w:r>
      <w:r>
        <w:rPr>
          <w:rFonts w:ascii="Times New Roman" w:eastAsia="Times New Roman" w:hAnsi="Times New Roman" w:cs="Times New Roman"/>
          <w:sz w:val="24"/>
          <w:szCs w:val="24"/>
          <w:lang w:val="sr-Cyrl-RS"/>
        </w:rPr>
        <w:t xml:space="preserve"> и ЗИБЛ</w:t>
      </w:r>
      <w:r w:rsidRPr="00E04512">
        <w:rPr>
          <w:rFonts w:ascii="Times New Roman" w:eastAsia="Times New Roman" w:hAnsi="Times New Roman" w:cs="Times New Roman"/>
          <w:sz w:val="24"/>
          <w:szCs w:val="24"/>
          <w:lang w:val="sr-Cyrl-RS"/>
        </w:rPr>
        <w:t>),</w:t>
      </w:r>
    </w:p>
    <w:p w14:paraId="4A852B98" w14:textId="77777777" w:rsidR="00A15747" w:rsidRPr="00E04512"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копија жиро рачуна и назив банке,</w:t>
      </w:r>
    </w:p>
    <w:p w14:paraId="71E64779" w14:textId="77777777" w:rsidR="00A15747" w:rsidRPr="00E04512" w:rsidRDefault="00A15747" w:rsidP="00A15747">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доказ да су им пословни рачуни активни,            </w:t>
      </w:r>
    </w:p>
    <w:p w14:paraId="2A50E452" w14:textId="77777777" w:rsidR="00A15747" w:rsidRPr="00E04512" w:rsidRDefault="00A15747" w:rsidP="00A15747">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образац овјерених потписа лица овлаштених за заступање,</w:t>
      </w:r>
    </w:p>
    <w:p w14:paraId="7C53DEE6" w14:textId="77777777" w:rsidR="00A15747" w:rsidRPr="00E04512" w:rsidRDefault="00A15747" w:rsidP="00A15747">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w:t>
      </w:r>
      <w:r w:rsidRPr="00E0451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sz w:val="24"/>
          <w:szCs w:val="24"/>
          <w:lang w:val="sr-Cyrl-RS"/>
        </w:rPr>
        <w:t xml:space="preserve">о броју запослених радника (Пореска управа РС), </w:t>
      </w:r>
    </w:p>
    <w:p w14:paraId="389B17D7" w14:textId="625F9A38" w:rsidR="00A15747" w:rsidRPr="002250B5" w:rsidRDefault="00A15747" w:rsidP="00A15747">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фактуру, фискални рачун, отпремницу и копију гарантног листа (оригинал или овјерена копија), за извршену набавку средст</w:t>
      </w:r>
      <w:r>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ва</w:t>
      </w:r>
      <w:r w:rsidRPr="002250B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или </w:t>
      </w:r>
      <w:r w:rsidRPr="002250B5">
        <w:rPr>
          <w:rFonts w:ascii="Times New Roman" w:eastAsia="Times New Roman" w:hAnsi="Times New Roman" w:cs="Times New Roman"/>
          <w:sz w:val="24"/>
          <w:szCs w:val="24"/>
          <w:lang w:val="sr-Cyrl-RS"/>
        </w:rPr>
        <w:t>материјала</w:t>
      </w:r>
      <w:r w:rsidR="00FE4F25">
        <w:rPr>
          <w:rFonts w:ascii="Times New Roman" w:eastAsia="Times New Roman" w:hAnsi="Times New Roman" w:cs="Times New Roman"/>
          <w:sz w:val="24"/>
          <w:szCs w:val="24"/>
          <w:lang w:val="sr-Cyrl-RS"/>
        </w:rPr>
        <w:t>,</w:t>
      </w:r>
      <w:r w:rsidRPr="002250B5">
        <w:rPr>
          <w:rFonts w:ascii="Times New Roman" w:eastAsia="Times New Roman" w:hAnsi="Times New Roman" w:cs="Times New Roman"/>
          <w:sz w:val="24"/>
          <w:szCs w:val="24"/>
          <w:lang w:val="sr-Cyrl-RS"/>
        </w:rPr>
        <w:t xml:space="preserve"> </w:t>
      </w:r>
    </w:p>
    <w:p w14:paraId="30EE575E" w14:textId="77777777" w:rsidR="00A15747" w:rsidRPr="00E04512" w:rsidRDefault="00A15747" w:rsidP="00A15747">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предрачун за планирани предмет подстицаја.</w:t>
      </w:r>
    </w:p>
    <w:p w14:paraId="429A76D5" w14:textId="77777777" w:rsidR="00A15747" w:rsidRPr="00E04512" w:rsidRDefault="00A15747" w:rsidP="00A15747">
      <w:pPr>
        <w:spacing w:after="0"/>
        <w:jc w:val="both"/>
        <w:rPr>
          <w:rFonts w:ascii="Times New Roman" w:eastAsia="Times New Roman" w:hAnsi="Times New Roman" w:cs="Times New Roman"/>
          <w:b/>
          <w:sz w:val="24"/>
          <w:szCs w:val="24"/>
          <w:lang w:val="sr-Cyrl-RS"/>
        </w:rPr>
      </w:pPr>
    </w:p>
    <w:p w14:paraId="3ACDA05F" w14:textId="77777777" w:rsidR="00A15747" w:rsidRPr="00E04512" w:rsidRDefault="00A15747" w:rsidP="00A15747">
      <w:pPr>
        <w:tabs>
          <w:tab w:val="left" w:pos="990"/>
          <w:tab w:val="left" w:pos="1170"/>
        </w:tabs>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Комисија задржава право да затражи додатну документацију уколико се за то укаже потреба.</w:t>
      </w:r>
    </w:p>
    <w:p w14:paraId="7D8E31ED" w14:textId="77777777" w:rsidR="00A15747" w:rsidRPr="00E04512" w:rsidRDefault="00A15747" w:rsidP="00A15747">
      <w:pPr>
        <w:tabs>
          <w:tab w:val="left" w:pos="990"/>
          <w:tab w:val="left" w:pos="1170"/>
        </w:tabs>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Наведена документација не може бити старија од шест мјесеци.</w:t>
      </w:r>
    </w:p>
    <w:p w14:paraId="531E53FF" w14:textId="77777777" w:rsidR="00A15747" w:rsidRDefault="00A15747" w:rsidP="00A15747">
      <w:pPr>
        <w:tabs>
          <w:tab w:val="left" w:pos="990"/>
          <w:tab w:val="left" w:pos="1170"/>
        </w:tabs>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sz w:val="24"/>
          <w:szCs w:val="24"/>
          <w:lang w:val="sr-Cyrl-RS"/>
        </w:rPr>
        <w:t xml:space="preserve">Обрасци захтјева за пријаву на јавни позив ће бити доступни у просторијама Центра, Мјесних заједница и </w:t>
      </w:r>
      <w:r>
        <w:rPr>
          <w:rFonts w:ascii="Times New Roman" w:eastAsia="Times New Roman" w:hAnsi="Times New Roman" w:cs="Times New Roman"/>
          <w:sz w:val="24"/>
          <w:szCs w:val="24"/>
          <w:lang w:val="sr-Cyrl-RS"/>
        </w:rPr>
        <w:t>на веб-страници Центра и Града.</w:t>
      </w:r>
    </w:p>
    <w:p w14:paraId="4D894410" w14:textId="77777777" w:rsidR="00A15747" w:rsidRDefault="00A15747" w:rsidP="00A15747">
      <w:pPr>
        <w:tabs>
          <w:tab w:val="left" w:pos="990"/>
          <w:tab w:val="left" w:pos="1170"/>
        </w:tabs>
        <w:spacing w:after="0"/>
        <w:jc w:val="both"/>
        <w:rPr>
          <w:rFonts w:ascii="Times New Roman" w:eastAsia="Times New Roman" w:hAnsi="Times New Roman" w:cs="Times New Roman"/>
          <w:sz w:val="24"/>
          <w:szCs w:val="24"/>
          <w:lang w:val="sr-Latn-BA"/>
        </w:rPr>
      </w:pPr>
    </w:p>
    <w:p w14:paraId="2604FF44" w14:textId="77777777" w:rsidR="00A15747" w:rsidRPr="007872AB" w:rsidRDefault="00A15747" w:rsidP="00A15747">
      <w:pPr>
        <w:tabs>
          <w:tab w:val="left" w:pos="990"/>
          <w:tab w:val="left" w:pos="1170"/>
        </w:tabs>
        <w:spacing w:after="0"/>
        <w:jc w:val="both"/>
        <w:rPr>
          <w:rFonts w:ascii="Times New Roman" w:eastAsia="Times New Roman" w:hAnsi="Times New Roman" w:cs="Times New Roman"/>
          <w:sz w:val="24"/>
          <w:szCs w:val="24"/>
          <w:lang w:val="sr-Latn-BA"/>
        </w:rPr>
      </w:pPr>
    </w:p>
    <w:p w14:paraId="28C1AB4C" w14:textId="77777777" w:rsidR="00A15747" w:rsidRPr="00E04512" w:rsidRDefault="00A15747" w:rsidP="00A15747">
      <w:pPr>
        <w:spacing w:after="0"/>
        <w:ind w:firstLine="142"/>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30</w:t>
      </w:r>
      <w:r w:rsidRPr="00E04512">
        <w:rPr>
          <w:rFonts w:ascii="Times New Roman" w:eastAsia="Times New Roman" w:hAnsi="Times New Roman" w:cs="Times New Roman"/>
          <w:b/>
          <w:sz w:val="24"/>
          <w:szCs w:val="24"/>
          <w:lang w:val="sr-Cyrl-RS"/>
        </w:rPr>
        <w:t>.</w:t>
      </w:r>
    </w:p>
    <w:p w14:paraId="28D5430D"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p>
    <w:p w14:paraId="187A054B" w14:textId="77777777" w:rsidR="00A15747" w:rsidRPr="00E04512" w:rsidRDefault="00A15747" w:rsidP="00A15747">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Уз документацију из члана </w:t>
      </w:r>
      <w:r>
        <w:rPr>
          <w:rFonts w:ascii="Times New Roman" w:eastAsia="Times New Roman" w:hAnsi="Times New Roman" w:cs="Times New Roman"/>
          <w:sz w:val="24"/>
          <w:szCs w:val="24"/>
          <w:lang w:val="sr-Latn-BA"/>
        </w:rPr>
        <w:t>2</w:t>
      </w:r>
      <w:r>
        <w:rPr>
          <w:rFonts w:ascii="Times New Roman" w:eastAsia="Times New Roman" w:hAnsi="Times New Roman" w:cs="Times New Roman"/>
          <w:sz w:val="24"/>
          <w:szCs w:val="24"/>
          <w:lang w:val="sr-Cyrl-BA"/>
        </w:rPr>
        <w:t>5</w:t>
      </w:r>
      <w:r w:rsidRPr="00E04512">
        <w:rPr>
          <w:rFonts w:ascii="Times New Roman" w:eastAsia="Times New Roman" w:hAnsi="Times New Roman" w:cs="Times New Roman"/>
          <w:sz w:val="24"/>
          <w:szCs w:val="24"/>
          <w:lang w:val="sr-Cyrl-RS"/>
        </w:rPr>
        <w:t>. апликанти су дужни доставити и доказ о инвестираним средств</w:t>
      </w:r>
      <w:r>
        <w:rPr>
          <w:rFonts w:ascii="Times New Roman" w:eastAsia="Times New Roman" w:hAnsi="Times New Roman" w:cs="Times New Roman"/>
          <w:sz w:val="24"/>
          <w:szCs w:val="24"/>
          <w:lang w:val="sr-Cyrl-RS"/>
        </w:rPr>
        <w:t>има или предрачун за планирани предмет набавке.</w:t>
      </w:r>
    </w:p>
    <w:p w14:paraId="228317F4" w14:textId="56029038" w:rsidR="00A15747" w:rsidRDefault="00A15747" w:rsidP="00A15747">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1A3AB393" w14:textId="318169B9" w:rsidR="00A15747" w:rsidRDefault="00A15747" w:rsidP="00A15747">
      <w:pPr>
        <w:spacing w:after="0"/>
        <w:jc w:val="both"/>
        <w:rPr>
          <w:rFonts w:ascii="Times New Roman" w:eastAsia="Times New Roman" w:hAnsi="Times New Roman" w:cs="Times New Roman"/>
          <w:sz w:val="24"/>
          <w:szCs w:val="24"/>
        </w:rPr>
      </w:pPr>
    </w:p>
    <w:p w14:paraId="4CC1B87F" w14:textId="3ECFB541" w:rsidR="00B6707D" w:rsidRDefault="00B6707D" w:rsidP="00A15747">
      <w:pPr>
        <w:spacing w:after="0"/>
        <w:jc w:val="both"/>
        <w:rPr>
          <w:rFonts w:ascii="Times New Roman" w:eastAsia="Times New Roman" w:hAnsi="Times New Roman" w:cs="Times New Roman"/>
          <w:sz w:val="24"/>
          <w:szCs w:val="24"/>
        </w:rPr>
      </w:pPr>
    </w:p>
    <w:p w14:paraId="416965A4" w14:textId="036D150E" w:rsidR="00B6707D" w:rsidRDefault="00B6707D" w:rsidP="00A15747">
      <w:pPr>
        <w:spacing w:after="0"/>
        <w:jc w:val="both"/>
        <w:rPr>
          <w:rFonts w:ascii="Times New Roman" w:eastAsia="Times New Roman" w:hAnsi="Times New Roman" w:cs="Times New Roman"/>
          <w:sz w:val="24"/>
          <w:szCs w:val="24"/>
        </w:rPr>
      </w:pPr>
    </w:p>
    <w:p w14:paraId="0ACD70B6" w14:textId="0669B98E" w:rsidR="00B6707D" w:rsidRDefault="00B6707D" w:rsidP="00A15747">
      <w:pPr>
        <w:spacing w:after="0"/>
        <w:jc w:val="both"/>
        <w:rPr>
          <w:rFonts w:ascii="Times New Roman" w:eastAsia="Times New Roman" w:hAnsi="Times New Roman" w:cs="Times New Roman"/>
          <w:sz w:val="24"/>
          <w:szCs w:val="24"/>
        </w:rPr>
      </w:pPr>
    </w:p>
    <w:p w14:paraId="21004259" w14:textId="21FE07EE" w:rsidR="00B6707D" w:rsidRDefault="00B6707D" w:rsidP="00A15747">
      <w:pPr>
        <w:spacing w:after="0"/>
        <w:jc w:val="both"/>
        <w:rPr>
          <w:rFonts w:ascii="Times New Roman" w:eastAsia="Times New Roman" w:hAnsi="Times New Roman" w:cs="Times New Roman"/>
          <w:sz w:val="24"/>
          <w:szCs w:val="24"/>
        </w:rPr>
      </w:pPr>
    </w:p>
    <w:p w14:paraId="298306C3" w14:textId="22A71D64" w:rsidR="00B6707D" w:rsidRDefault="00B6707D" w:rsidP="00A15747">
      <w:pPr>
        <w:spacing w:after="0"/>
        <w:jc w:val="both"/>
        <w:rPr>
          <w:rFonts w:ascii="Times New Roman" w:eastAsia="Times New Roman" w:hAnsi="Times New Roman" w:cs="Times New Roman"/>
          <w:sz w:val="24"/>
          <w:szCs w:val="24"/>
        </w:rPr>
      </w:pPr>
    </w:p>
    <w:p w14:paraId="001F41CD" w14:textId="4A2BF8FD" w:rsidR="00B6707D" w:rsidRDefault="00B6707D" w:rsidP="00A15747">
      <w:pPr>
        <w:spacing w:after="0"/>
        <w:jc w:val="both"/>
        <w:rPr>
          <w:rFonts w:ascii="Times New Roman" w:eastAsia="Times New Roman" w:hAnsi="Times New Roman" w:cs="Times New Roman"/>
          <w:sz w:val="24"/>
          <w:szCs w:val="24"/>
        </w:rPr>
      </w:pPr>
    </w:p>
    <w:p w14:paraId="13FBDF80" w14:textId="40B9EE58" w:rsidR="00B6707D" w:rsidRDefault="00B6707D" w:rsidP="00A15747">
      <w:pPr>
        <w:spacing w:after="0"/>
        <w:jc w:val="both"/>
        <w:rPr>
          <w:rFonts w:ascii="Times New Roman" w:eastAsia="Times New Roman" w:hAnsi="Times New Roman" w:cs="Times New Roman"/>
          <w:sz w:val="24"/>
          <w:szCs w:val="24"/>
        </w:rPr>
      </w:pPr>
    </w:p>
    <w:p w14:paraId="37F96C54" w14:textId="76BD9B7E" w:rsidR="00B6707D" w:rsidRDefault="00B6707D" w:rsidP="00A15747">
      <w:pPr>
        <w:spacing w:after="0"/>
        <w:jc w:val="both"/>
        <w:rPr>
          <w:rFonts w:ascii="Times New Roman" w:eastAsia="Times New Roman" w:hAnsi="Times New Roman" w:cs="Times New Roman"/>
          <w:sz w:val="24"/>
          <w:szCs w:val="24"/>
        </w:rPr>
      </w:pPr>
    </w:p>
    <w:p w14:paraId="63032DD4" w14:textId="0C01FE01" w:rsidR="00B6707D" w:rsidRDefault="00B6707D" w:rsidP="00A15747">
      <w:pPr>
        <w:spacing w:after="0"/>
        <w:jc w:val="both"/>
        <w:rPr>
          <w:rFonts w:ascii="Times New Roman" w:eastAsia="Times New Roman" w:hAnsi="Times New Roman" w:cs="Times New Roman"/>
          <w:sz w:val="24"/>
          <w:szCs w:val="24"/>
        </w:rPr>
      </w:pPr>
    </w:p>
    <w:p w14:paraId="437A13A0" w14:textId="3D4FC1DC" w:rsidR="00B6707D" w:rsidRDefault="00B6707D" w:rsidP="00A15747">
      <w:pPr>
        <w:spacing w:after="0"/>
        <w:jc w:val="both"/>
        <w:rPr>
          <w:rFonts w:ascii="Times New Roman" w:eastAsia="Times New Roman" w:hAnsi="Times New Roman" w:cs="Times New Roman"/>
          <w:sz w:val="24"/>
          <w:szCs w:val="24"/>
        </w:rPr>
      </w:pPr>
    </w:p>
    <w:p w14:paraId="37CCDB81" w14:textId="490DC1C0" w:rsidR="00B6707D" w:rsidRDefault="00B6707D" w:rsidP="00A15747">
      <w:pPr>
        <w:spacing w:after="0"/>
        <w:jc w:val="both"/>
        <w:rPr>
          <w:rFonts w:ascii="Times New Roman" w:eastAsia="Times New Roman" w:hAnsi="Times New Roman" w:cs="Times New Roman"/>
          <w:sz w:val="24"/>
          <w:szCs w:val="24"/>
        </w:rPr>
      </w:pPr>
    </w:p>
    <w:p w14:paraId="2FCEAD15" w14:textId="26D2B94D" w:rsidR="00B6707D" w:rsidRDefault="00B6707D" w:rsidP="00A15747">
      <w:pPr>
        <w:spacing w:after="0"/>
        <w:jc w:val="both"/>
        <w:rPr>
          <w:rFonts w:ascii="Times New Roman" w:eastAsia="Times New Roman" w:hAnsi="Times New Roman" w:cs="Times New Roman"/>
          <w:sz w:val="24"/>
          <w:szCs w:val="24"/>
        </w:rPr>
      </w:pPr>
    </w:p>
    <w:p w14:paraId="7D1B7B10" w14:textId="224D0894" w:rsidR="00B6707D" w:rsidRDefault="00B6707D" w:rsidP="00A15747">
      <w:pPr>
        <w:spacing w:after="0"/>
        <w:jc w:val="both"/>
        <w:rPr>
          <w:rFonts w:ascii="Times New Roman" w:eastAsia="Times New Roman" w:hAnsi="Times New Roman" w:cs="Times New Roman"/>
          <w:sz w:val="24"/>
          <w:szCs w:val="24"/>
        </w:rPr>
      </w:pPr>
    </w:p>
    <w:p w14:paraId="004EE1AC" w14:textId="77777777" w:rsidR="00B6707D" w:rsidRPr="00151BE0" w:rsidRDefault="00B6707D" w:rsidP="00A15747">
      <w:pPr>
        <w:spacing w:after="0"/>
        <w:jc w:val="both"/>
        <w:rPr>
          <w:rFonts w:ascii="Times New Roman" w:eastAsia="Times New Roman" w:hAnsi="Times New Roman" w:cs="Times New Roman"/>
          <w:sz w:val="24"/>
          <w:szCs w:val="24"/>
        </w:rPr>
      </w:pPr>
    </w:p>
    <w:p w14:paraId="5907D043" w14:textId="77777777" w:rsidR="00A15747" w:rsidRPr="00E04512" w:rsidRDefault="00A15747" w:rsidP="00A15747">
      <w:pPr>
        <w:spacing w:after="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VI НАДЗОР И ИЗВЈЕШТАВАЊЕ</w:t>
      </w:r>
    </w:p>
    <w:p w14:paraId="1BCD8D95" w14:textId="77777777" w:rsidR="00A15747" w:rsidRPr="00E04512" w:rsidRDefault="00A15747" w:rsidP="00A15747">
      <w:pPr>
        <w:spacing w:after="0"/>
        <w:rPr>
          <w:rFonts w:ascii="Times New Roman" w:eastAsia="Times New Roman" w:hAnsi="Times New Roman" w:cs="Times New Roman"/>
          <w:b/>
          <w:sz w:val="24"/>
          <w:szCs w:val="24"/>
          <w:lang w:val="sr-Cyrl-RS"/>
        </w:rPr>
      </w:pPr>
    </w:p>
    <w:p w14:paraId="37BD4E8B"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31</w:t>
      </w:r>
      <w:r w:rsidRPr="00E04512">
        <w:rPr>
          <w:rFonts w:ascii="Times New Roman" w:eastAsia="Times New Roman" w:hAnsi="Times New Roman" w:cs="Times New Roman"/>
          <w:b/>
          <w:sz w:val="24"/>
          <w:szCs w:val="24"/>
          <w:lang w:val="sr-Cyrl-RS"/>
        </w:rPr>
        <w:t>.</w:t>
      </w:r>
    </w:p>
    <w:p w14:paraId="747AF3EC" w14:textId="77777777" w:rsidR="00A15747" w:rsidRPr="00E04512" w:rsidRDefault="00A15747" w:rsidP="00A15747">
      <w:pPr>
        <w:spacing w:after="0"/>
        <w:rPr>
          <w:rFonts w:ascii="Times New Roman" w:eastAsia="Times New Roman" w:hAnsi="Times New Roman" w:cs="Times New Roman"/>
          <w:b/>
          <w:sz w:val="24"/>
          <w:szCs w:val="24"/>
          <w:lang w:val="sr-Cyrl-RS"/>
        </w:rPr>
      </w:pPr>
    </w:p>
    <w:p w14:paraId="2BECA53D" w14:textId="77777777" w:rsidR="00A15747" w:rsidRPr="00E04512" w:rsidRDefault="00A15747" w:rsidP="00A15747">
      <w:pPr>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Контролу намјенског кориштења одобрених средстава пољопривредним произвођачима за подстицаје пољопривредне производње, вршиће комисија за провођење поступка додјеле и Одјељење за инспекцијске послове Града.</w:t>
      </w:r>
    </w:p>
    <w:p w14:paraId="308BDC6B"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color w:val="984806"/>
          <w:sz w:val="24"/>
          <w:szCs w:val="24"/>
          <w:lang w:val="sr-Cyrl-RS"/>
        </w:rPr>
      </w:pPr>
      <w:r w:rsidRPr="00E04512">
        <w:rPr>
          <w:rFonts w:ascii="Times New Roman" w:eastAsia="Times New Roman" w:hAnsi="Times New Roman" w:cs="Times New Roman"/>
          <w:sz w:val="24"/>
          <w:szCs w:val="24"/>
          <w:lang w:val="sr-Cyrl-RS"/>
        </w:rPr>
        <w:t xml:space="preserve">Надзор над реализацијом одобрених пројеката и њихове ефекте у пољопривредној производњи, пратиће и контролисати </w:t>
      </w:r>
      <w:r>
        <w:rPr>
          <w:rFonts w:ascii="Times New Roman" w:eastAsia="Times New Roman" w:hAnsi="Times New Roman" w:cs="Times New Roman"/>
          <w:sz w:val="24"/>
          <w:szCs w:val="24"/>
          <w:lang w:val="sr-Cyrl-RS"/>
        </w:rPr>
        <w:t xml:space="preserve">комисија </w:t>
      </w:r>
      <w:r w:rsidRPr="00E04512">
        <w:rPr>
          <w:rFonts w:ascii="Times New Roman" w:eastAsia="Times New Roman" w:hAnsi="Times New Roman" w:cs="Times New Roman"/>
          <w:sz w:val="24"/>
          <w:szCs w:val="24"/>
          <w:lang w:val="sr-Cyrl-RS"/>
        </w:rPr>
        <w:t>Центра за развој пољопривреде и села Бања Лука</w:t>
      </w:r>
      <w:r w:rsidRPr="00E04512">
        <w:rPr>
          <w:rFonts w:ascii="Times New Roman" w:eastAsia="Times New Roman" w:hAnsi="Times New Roman" w:cs="Times New Roman"/>
          <w:color w:val="984806"/>
          <w:sz w:val="24"/>
          <w:szCs w:val="24"/>
          <w:lang w:val="sr-Cyrl-RS"/>
        </w:rPr>
        <w:t>.</w:t>
      </w:r>
    </w:p>
    <w:p w14:paraId="0093C4C0"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Члановима комисије и инспекторима одјељења за инспекцијске послове пољопривредни произвођачи дужни су обезбједити услове за надзор и контролу која се односи на реализацију одобрених средстава.</w:t>
      </w:r>
    </w:p>
    <w:p w14:paraId="3FEF9EFD" w14:textId="77777777" w:rsidR="00A15747" w:rsidRPr="00603C94"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603C94">
        <w:rPr>
          <w:rFonts w:ascii="Times New Roman" w:eastAsia="Times New Roman" w:hAnsi="Times New Roman" w:cs="Times New Roman"/>
          <w:sz w:val="24"/>
          <w:szCs w:val="24"/>
          <w:lang w:val="sr-Cyrl-RS"/>
        </w:rPr>
        <w:t xml:space="preserve">Пољопривредни произвођачи након реализације одобреног пројекта, у року који ће бити дефинисан уговором, дужни су сачинити извјештај о намјенском кориштењу средстава за подстицаје на зато прописаном обрасцу који ће бити саставни дио уговора и доставити га комисији за додјелу средстава подстицаја у пољопривреди. </w:t>
      </w:r>
    </w:p>
    <w:p w14:paraId="66B33450" w14:textId="77777777" w:rsidR="00A15747" w:rsidRPr="00603C94"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603C94">
        <w:rPr>
          <w:rFonts w:ascii="Times New Roman" w:eastAsia="Times New Roman" w:hAnsi="Times New Roman" w:cs="Times New Roman"/>
          <w:sz w:val="24"/>
          <w:szCs w:val="24"/>
          <w:lang w:val="sr-Cyrl-RS"/>
        </w:rPr>
        <w:t xml:space="preserve">Уколико корисник средстава не достави у року извјештај о реализацији и намјенском кориштењу средстава подстицаја, Центар ће обавјестити корисника да у року од седам дана достави извјештај о кориштењу средстава подстицаја у складу са преузетим уговорним обавезама. </w:t>
      </w:r>
    </w:p>
    <w:p w14:paraId="03EAD5A8" w14:textId="77777777" w:rsidR="00A15747" w:rsidRPr="00E04512" w:rsidRDefault="00A15747" w:rsidP="00A15747">
      <w:pPr>
        <w:autoSpaceDE w:val="0"/>
        <w:autoSpaceDN w:val="0"/>
        <w:adjustRightInd w:val="0"/>
        <w:spacing w:after="0"/>
        <w:ind w:firstLine="720"/>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Уколико корисник средстава</w:t>
      </w:r>
      <w:r>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 претходни период у коме је остварио право на средства,</w:t>
      </w:r>
      <w:r w:rsidRPr="00E04512">
        <w:rPr>
          <w:rFonts w:ascii="Times New Roman" w:eastAsia="Times New Roman" w:hAnsi="Times New Roman" w:cs="Times New Roman"/>
          <w:sz w:val="24"/>
          <w:szCs w:val="24"/>
          <w:lang w:val="sr-Cyrl-RS"/>
        </w:rPr>
        <w:t xml:space="preserve"> н</w:t>
      </w:r>
      <w:r>
        <w:rPr>
          <w:rFonts w:ascii="Times New Roman" w:eastAsia="Times New Roman" w:hAnsi="Times New Roman" w:cs="Times New Roman"/>
          <w:sz w:val="24"/>
          <w:szCs w:val="24"/>
          <w:lang w:val="sr-Cyrl-RS"/>
        </w:rPr>
        <w:t>ије</w:t>
      </w:r>
      <w:r w:rsidRPr="00E04512">
        <w:rPr>
          <w:rFonts w:ascii="Times New Roman" w:eastAsia="Times New Roman" w:hAnsi="Times New Roman" w:cs="Times New Roman"/>
          <w:sz w:val="24"/>
          <w:szCs w:val="24"/>
          <w:lang w:val="sr-Cyrl-RS"/>
        </w:rPr>
        <w:t xml:space="preserve"> достави</w:t>
      </w:r>
      <w:r>
        <w:rPr>
          <w:rFonts w:ascii="Times New Roman" w:eastAsia="Times New Roman" w:hAnsi="Times New Roman" w:cs="Times New Roman"/>
          <w:sz w:val="24"/>
          <w:szCs w:val="24"/>
          <w:lang w:val="sr-Cyrl-RS"/>
        </w:rPr>
        <w:t>о</w:t>
      </w:r>
      <w:r w:rsidRPr="00E04512">
        <w:rPr>
          <w:rFonts w:ascii="Times New Roman" w:eastAsia="Times New Roman" w:hAnsi="Times New Roman" w:cs="Times New Roman"/>
          <w:sz w:val="24"/>
          <w:szCs w:val="24"/>
          <w:lang w:val="sr-Cyrl-RS"/>
        </w:rPr>
        <w:t xml:space="preserve"> извјештај о намјенском к</w:t>
      </w:r>
      <w:r>
        <w:rPr>
          <w:rFonts w:ascii="Times New Roman" w:eastAsia="Times New Roman" w:hAnsi="Times New Roman" w:cs="Times New Roman"/>
          <w:sz w:val="24"/>
          <w:szCs w:val="24"/>
          <w:lang w:val="sr-Cyrl-RS"/>
        </w:rPr>
        <w:t>оришћењу</w:t>
      </w:r>
      <w:r w:rsidRPr="00E04512">
        <w:rPr>
          <w:rFonts w:ascii="Times New Roman" w:eastAsia="Times New Roman" w:hAnsi="Times New Roman" w:cs="Times New Roman"/>
          <w:sz w:val="24"/>
          <w:szCs w:val="24"/>
          <w:lang w:val="sr-Cyrl-RS"/>
        </w:rPr>
        <w:t>, или је утврђено ненамјенско кориштење средстава од стране надлежне инспекције Града или комисије Центра, апликација на јавне позиве Центра неће бити разматрана. Ограничења у наредних десет година примјењиваће се како за носиоца газдинства на чије име је остварен подстицај, тако и за чланове домаћинства регистроване на газдинству.</w:t>
      </w:r>
    </w:p>
    <w:p w14:paraId="6313336B" w14:textId="77777777" w:rsidR="00A15747" w:rsidRPr="00E04512" w:rsidRDefault="00A15747" w:rsidP="00A15747">
      <w:pPr>
        <w:spacing w:after="0"/>
        <w:rPr>
          <w:rFonts w:ascii="Times New Roman" w:eastAsia="Times New Roman" w:hAnsi="Times New Roman" w:cs="Times New Roman"/>
          <w:b/>
          <w:sz w:val="24"/>
          <w:szCs w:val="24"/>
          <w:lang w:val="sr-Cyrl-RS"/>
        </w:rPr>
      </w:pPr>
    </w:p>
    <w:p w14:paraId="4911FF4A" w14:textId="77777777" w:rsidR="00A15747" w:rsidRDefault="00A15747" w:rsidP="00A15747">
      <w:pPr>
        <w:spacing w:after="0"/>
        <w:rPr>
          <w:rFonts w:ascii="Times New Roman" w:eastAsia="Times New Roman" w:hAnsi="Times New Roman" w:cs="Times New Roman"/>
          <w:b/>
          <w:sz w:val="24"/>
          <w:szCs w:val="24"/>
          <w:lang w:val="sr-Cyrl-RS"/>
        </w:rPr>
      </w:pPr>
    </w:p>
    <w:p w14:paraId="527BA7E0" w14:textId="77777777" w:rsidR="00A15747" w:rsidRDefault="00A15747" w:rsidP="00A15747">
      <w:pPr>
        <w:spacing w:after="0"/>
        <w:rPr>
          <w:rFonts w:ascii="Times New Roman" w:eastAsia="Times New Roman" w:hAnsi="Times New Roman" w:cs="Times New Roman"/>
          <w:b/>
          <w:sz w:val="24"/>
          <w:szCs w:val="24"/>
          <w:lang w:val="sr-Cyrl-RS"/>
        </w:rPr>
      </w:pPr>
    </w:p>
    <w:p w14:paraId="6CE42F16" w14:textId="77777777" w:rsidR="00A15747" w:rsidRDefault="00A15747" w:rsidP="00A15747">
      <w:pPr>
        <w:spacing w:after="0"/>
        <w:rPr>
          <w:rFonts w:ascii="Times New Roman" w:eastAsia="Times New Roman" w:hAnsi="Times New Roman" w:cs="Times New Roman"/>
          <w:b/>
          <w:sz w:val="24"/>
          <w:szCs w:val="24"/>
          <w:lang w:val="sr-Cyrl-RS"/>
        </w:rPr>
      </w:pPr>
    </w:p>
    <w:p w14:paraId="08EF62B8" w14:textId="6D343708" w:rsidR="00A15747" w:rsidRDefault="00A15747" w:rsidP="00A15747">
      <w:pPr>
        <w:spacing w:after="0"/>
        <w:rPr>
          <w:rFonts w:ascii="Times New Roman" w:eastAsia="Times New Roman" w:hAnsi="Times New Roman" w:cs="Times New Roman"/>
          <w:b/>
          <w:sz w:val="24"/>
          <w:szCs w:val="24"/>
          <w:lang w:val="sr-Cyrl-RS"/>
        </w:rPr>
      </w:pPr>
    </w:p>
    <w:p w14:paraId="07302CEA" w14:textId="5E37CA5F" w:rsidR="00B6707D" w:rsidRDefault="00B6707D" w:rsidP="00A15747">
      <w:pPr>
        <w:spacing w:after="0"/>
        <w:rPr>
          <w:rFonts w:ascii="Times New Roman" w:eastAsia="Times New Roman" w:hAnsi="Times New Roman" w:cs="Times New Roman"/>
          <w:b/>
          <w:sz w:val="24"/>
          <w:szCs w:val="24"/>
          <w:lang w:val="sr-Cyrl-RS"/>
        </w:rPr>
      </w:pPr>
    </w:p>
    <w:p w14:paraId="1D5B95A6" w14:textId="5D88D3CD" w:rsidR="00B6707D" w:rsidRDefault="00B6707D" w:rsidP="00A15747">
      <w:pPr>
        <w:spacing w:after="0"/>
        <w:rPr>
          <w:rFonts w:ascii="Times New Roman" w:eastAsia="Times New Roman" w:hAnsi="Times New Roman" w:cs="Times New Roman"/>
          <w:b/>
          <w:sz w:val="24"/>
          <w:szCs w:val="24"/>
          <w:lang w:val="sr-Cyrl-RS"/>
        </w:rPr>
      </w:pPr>
    </w:p>
    <w:p w14:paraId="653238C9" w14:textId="52B964A4" w:rsidR="00B6707D" w:rsidRDefault="00B6707D" w:rsidP="00A15747">
      <w:pPr>
        <w:spacing w:after="0"/>
        <w:rPr>
          <w:rFonts w:ascii="Times New Roman" w:eastAsia="Times New Roman" w:hAnsi="Times New Roman" w:cs="Times New Roman"/>
          <w:b/>
          <w:sz w:val="24"/>
          <w:szCs w:val="24"/>
          <w:lang w:val="sr-Cyrl-RS"/>
        </w:rPr>
      </w:pPr>
    </w:p>
    <w:p w14:paraId="2D56B774" w14:textId="72C8A8BE" w:rsidR="00B6707D" w:rsidRDefault="00B6707D" w:rsidP="00A15747">
      <w:pPr>
        <w:spacing w:after="0"/>
        <w:rPr>
          <w:rFonts w:ascii="Times New Roman" w:eastAsia="Times New Roman" w:hAnsi="Times New Roman" w:cs="Times New Roman"/>
          <w:b/>
          <w:sz w:val="24"/>
          <w:szCs w:val="24"/>
          <w:lang w:val="sr-Cyrl-RS"/>
        </w:rPr>
      </w:pPr>
    </w:p>
    <w:p w14:paraId="16FE656E" w14:textId="3885EFB9" w:rsidR="00B6707D" w:rsidRDefault="00B6707D" w:rsidP="00A15747">
      <w:pPr>
        <w:spacing w:after="0"/>
        <w:rPr>
          <w:rFonts w:ascii="Times New Roman" w:eastAsia="Times New Roman" w:hAnsi="Times New Roman" w:cs="Times New Roman"/>
          <w:b/>
          <w:sz w:val="24"/>
          <w:szCs w:val="24"/>
          <w:lang w:val="sr-Cyrl-RS"/>
        </w:rPr>
      </w:pPr>
    </w:p>
    <w:p w14:paraId="054A5FFB" w14:textId="1150D683" w:rsidR="00B6707D" w:rsidRDefault="00B6707D" w:rsidP="00A15747">
      <w:pPr>
        <w:spacing w:after="0"/>
        <w:rPr>
          <w:rFonts w:ascii="Times New Roman" w:eastAsia="Times New Roman" w:hAnsi="Times New Roman" w:cs="Times New Roman"/>
          <w:b/>
          <w:sz w:val="24"/>
          <w:szCs w:val="24"/>
          <w:lang w:val="sr-Cyrl-RS"/>
        </w:rPr>
      </w:pPr>
    </w:p>
    <w:p w14:paraId="65420726" w14:textId="31193969" w:rsidR="00B6707D" w:rsidRDefault="00B6707D" w:rsidP="00A15747">
      <w:pPr>
        <w:spacing w:after="0"/>
        <w:rPr>
          <w:rFonts w:ascii="Times New Roman" w:eastAsia="Times New Roman" w:hAnsi="Times New Roman" w:cs="Times New Roman"/>
          <w:b/>
          <w:sz w:val="24"/>
          <w:szCs w:val="24"/>
          <w:lang w:val="sr-Cyrl-RS"/>
        </w:rPr>
      </w:pPr>
    </w:p>
    <w:p w14:paraId="2FBC4D9B" w14:textId="65FA12B1" w:rsidR="00B6707D" w:rsidRDefault="00B6707D" w:rsidP="00A15747">
      <w:pPr>
        <w:spacing w:after="0"/>
        <w:rPr>
          <w:rFonts w:ascii="Times New Roman" w:eastAsia="Times New Roman" w:hAnsi="Times New Roman" w:cs="Times New Roman"/>
          <w:b/>
          <w:sz w:val="24"/>
          <w:szCs w:val="24"/>
          <w:lang w:val="sr-Cyrl-RS"/>
        </w:rPr>
      </w:pPr>
    </w:p>
    <w:p w14:paraId="45ABF2E8" w14:textId="77777777" w:rsidR="00B6707D" w:rsidRPr="00E04512" w:rsidRDefault="00B6707D" w:rsidP="00A15747">
      <w:pPr>
        <w:spacing w:after="0"/>
        <w:rPr>
          <w:rFonts w:ascii="Times New Roman" w:eastAsia="Times New Roman" w:hAnsi="Times New Roman" w:cs="Times New Roman"/>
          <w:b/>
          <w:sz w:val="24"/>
          <w:szCs w:val="24"/>
          <w:lang w:val="sr-Cyrl-RS"/>
        </w:rPr>
      </w:pPr>
    </w:p>
    <w:p w14:paraId="62AAECE8" w14:textId="77777777" w:rsidR="00A15747" w:rsidRPr="00E04512" w:rsidRDefault="00A15747" w:rsidP="00A15747">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lastRenderedPageBreak/>
        <w:t>VII ЗАВРШНЕ ОДРЕДБЕ</w:t>
      </w:r>
    </w:p>
    <w:p w14:paraId="524F65BC" w14:textId="77777777" w:rsidR="00A15747" w:rsidRDefault="00A15747" w:rsidP="00A15747">
      <w:pPr>
        <w:spacing w:after="0"/>
        <w:rPr>
          <w:rFonts w:ascii="Times New Roman" w:eastAsia="Times New Roman" w:hAnsi="Times New Roman" w:cs="Times New Roman"/>
          <w:b/>
          <w:sz w:val="24"/>
          <w:szCs w:val="24"/>
          <w:lang w:val="sr-Cyrl-RS"/>
        </w:rPr>
      </w:pPr>
    </w:p>
    <w:p w14:paraId="4AFEB4E3" w14:textId="77777777" w:rsidR="00A15747" w:rsidRPr="00E04512" w:rsidRDefault="00A15747" w:rsidP="00A15747">
      <w:pPr>
        <w:spacing w:after="0"/>
        <w:rPr>
          <w:rFonts w:ascii="Times New Roman" w:eastAsia="Times New Roman" w:hAnsi="Times New Roman" w:cs="Times New Roman"/>
          <w:b/>
          <w:sz w:val="24"/>
          <w:szCs w:val="24"/>
          <w:lang w:val="sr-Cyrl-RS"/>
        </w:rPr>
      </w:pPr>
    </w:p>
    <w:p w14:paraId="286E4F45" w14:textId="77777777"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32</w:t>
      </w:r>
      <w:r w:rsidRPr="00E04512">
        <w:rPr>
          <w:rFonts w:ascii="Times New Roman" w:eastAsia="Times New Roman" w:hAnsi="Times New Roman" w:cs="Times New Roman"/>
          <w:b/>
          <w:sz w:val="24"/>
          <w:szCs w:val="24"/>
          <w:lang w:val="sr-Cyrl-RS"/>
        </w:rPr>
        <w:t>.</w:t>
      </w:r>
    </w:p>
    <w:p w14:paraId="2AE3C5A3" w14:textId="77777777" w:rsidR="00A15747" w:rsidRPr="00E04512" w:rsidRDefault="00A15747" w:rsidP="00A15747">
      <w:pPr>
        <w:spacing w:after="0"/>
        <w:jc w:val="both"/>
        <w:rPr>
          <w:rFonts w:ascii="Times New Roman" w:eastAsia="Times New Roman" w:hAnsi="Times New Roman" w:cs="Times New Roman"/>
          <w:sz w:val="24"/>
          <w:szCs w:val="24"/>
          <w:lang w:val="sr-Cyrl-RS"/>
        </w:rPr>
      </w:pPr>
    </w:p>
    <w:p w14:paraId="7F21C132" w14:textId="2365506C" w:rsidR="00A15747" w:rsidRPr="00A57C71" w:rsidRDefault="00A15747" w:rsidP="00A15747">
      <w:pPr>
        <w:spacing w:after="0"/>
        <w:jc w:val="both"/>
        <w:rPr>
          <w:rFonts w:ascii="Times New Roman" w:eastAsia="Times New Roman" w:hAnsi="Times New Roman" w:cs="Times New Roman"/>
          <w:sz w:val="24"/>
          <w:szCs w:val="24"/>
          <w:lang w:val="sr-Cyrl-RS"/>
        </w:rPr>
      </w:pPr>
      <w:r w:rsidRPr="00A57C71">
        <w:rPr>
          <w:rFonts w:ascii="Times New Roman" w:eastAsia="Times New Roman" w:hAnsi="Times New Roman" w:cs="Times New Roman"/>
          <w:sz w:val="24"/>
          <w:szCs w:val="24"/>
          <w:lang w:val="sr-Cyrl-RS"/>
        </w:rPr>
        <w:t xml:space="preserve">            Ступањем на снагу овог Правилника, престаје да важи Правилник </w:t>
      </w:r>
      <w:r w:rsidRPr="00A57C71">
        <w:rPr>
          <w:rFonts w:ascii="Times New Roman" w:eastAsia="Calibri" w:hAnsi="Times New Roman" w:cs="Times New Roman"/>
          <w:sz w:val="24"/>
          <w:szCs w:val="24"/>
          <w:lang w:val="sr-Cyrl-RS" w:eastAsia="sr-Latn-CS"/>
        </w:rPr>
        <w:t xml:space="preserve">о условима и начину суфинансирања пољопривреде на територији града Бањалуке у 2021. год; број: </w:t>
      </w:r>
      <w:r w:rsidR="00736784" w:rsidRPr="00A57C71">
        <w:rPr>
          <w:rFonts w:ascii="Times New Roman" w:eastAsia="Calibri" w:hAnsi="Times New Roman" w:cs="Times New Roman"/>
          <w:sz w:val="24"/>
          <w:szCs w:val="24"/>
          <w:lang w:val="sr-Cyrl-RS" w:eastAsia="sr-Latn-CS"/>
        </w:rPr>
        <w:t>430/21</w:t>
      </w:r>
      <w:r w:rsidRPr="00A57C71">
        <w:rPr>
          <w:rFonts w:ascii="Times New Roman" w:eastAsia="Calibri" w:hAnsi="Times New Roman" w:cs="Times New Roman"/>
          <w:sz w:val="24"/>
          <w:szCs w:val="24"/>
          <w:lang w:val="sr-Cyrl-RS" w:eastAsia="sr-Latn-CS"/>
        </w:rPr>
        <w:t xml:space="preserve">, од       </w:t>
      </w:r>
      <w:r w:rsidR="00736784" w:rsidRPr="00A57C71">
        <w:rPr>
          <w:rFonts w:ascii="Times New Roman" w:eastAsia="Calibri" w:hAnsi="Times New Roman" w:cs="Times New Roman"/>
          <w:sz w:val="24"/>
          <w:szCs w:val="24"/>
          <w:lang w:val="sr-Cyrl-RS" w:eastAsia="sr-Latn-CS"/>
        </w:rPr>
        <w:t>26.04.</w:t>
      </w:r>
      <w:r w:rsidRPr="00A57C71">
        <w:rPr>
          <w:rFonts w:ascii="Times New Roman" w:eastAsia="Calibri" w:hAnsi="Times New Roman" w:cs="Times New Roman"/>
          <w:sz w:val="24"/>
          <w:szCs w:val="24"/>
          <w:lang w:val="sr-Cyrl-RS" w:eastAsia="sr-Latn-CS"/>
        </w:rPr>
        <w:t xml:space="preserve">2021. год. који је донио Управни одбор Центра, а на који је </w:t>
      </w:r>
      <w:r w:rsidR="00736784" w:rsidRPr="00A57C71">
        <w:rPr>
          <w:rFonts w:ascii="Times New Roman" w:eastAsia="Calibri" w:hAnsi="Times New Roman" w:cs="Times New Roman"/>
          <w:sz w:val="24"/>
          <w:szCs w:val="24"/>
          <w:lang w:val="sr-Cyrl-RS" w:eastAsia="sr-Latn-CS"/>
        </w:rPr>
        <w:t>г</w:t>
      </w:r>
      <w:r w:rsidRPr="00A57C71">
        <w:rPr>
          <w:rFonts w:ascii="Times New Roman" w:eastAsia="Calibri" w:hAnsi="Times New Roman" w:cs="Times New Roman"/>
          <w:sz w:val="24"/>
          <w:szCs w:val="24"/>
          <w:lang w:val="sr-Cyrl-RS" w:eastAsia="sr-Latn-CS"/>
        </w:rPr>
        <w:t xml:space="preserve">радоначелник дао сагласност Закључком број: </w:t>
      </w:r>
      <w:r w:rsidR="00736784" w:rsidRPr="00A57C71">
        <w:rPr>
          <w:rFonts w:ascii="Times New Roman" w:eastAsia="Calibri" w:hAnsi="Times New Roman" w:cs="Times New Roman"/>
          <w:sz w:val="24"/>
          <w:szCs w:val="24"/>
          <w:lang w:val="sr-Cyrl-RS" w:eastAsia="sr-Latn-CS"/>
        </w:rPr>
        <w:t>12-Г-1560/21 од 21.06.</w:t>
      </w:r>
      <w:r w:rsidRPr="00A57C71">
        <w:rPr>
          <w:rFonts w:ascii="Times New Roman" w:eastAsia="Calibri" w:hAnsi="Times New Roman" w:cs="Times New Roman"/>
          <w:sz w:val="24"/>
          <w:szCs w:val="24"/>
          <w:lang w:val="sr-Cyrl-RS" w:eastAsia="sr-Latn-CS"/>
        </w:rPr>
        <w:t>2021. године (</w:t>
      </w:r>
      <w:r w:rsidRPr="00A57C71">
        <w:rPr>
          <w:rFonts w:ascii="Times New Roman" w:eastAsia="Times New Roman" w:hAnsi="Times New Roman" w:cs="Times New Roman"/>
          <w:i/>
          <w:sz w:val="24"/>
          <w:szCs w:val="24"/>
          <w:lang w:val="sr-Cyrl-RS"/>
        </w:rPr>
        <w:t>Службени гласник града Бања Лука</w:t>
      </w:r>
      <w:r w:rsidRPr="00A57C71">
        <w:rPr>
          <w:rFonts w:ascii="Times New Roman" w:eastAsia="Times New Roman" w:hAnsi="Times New Roman" w:cs="Times New Roman"/>
          <w:sz w:val="24"/>
          <w:szCs w:val="24"/>
          <w:lang w:val="sr-Cyrl-RS"/>
        </w:rPr>
        <w:t>, број</w:t>
      </w:r>
      <w:r w:rsidRPr="00A57C71">
        <w:rPr>
          <w:rFonts w:ascii="Times New Roman" w:eastAsia="Times New Roman" w:hAnsi="Times New Roman" w:cs="Times New Roman"/>
          <w:sz w:val="24"/>
          <w:szCs w:val="24"/>
          <w:lang w:val="sr-Cyrl-BA"/>
        </w:rPr>
        <w:t xml:space="preserve">:  </w:t>
      </w:r>
      <w:r w:rsidR="00736784" w:rsidRPr="00A57C71">
        <w:rPr>
          <w:rFonts w:ascii="Times New Roman" w:eastAsia="Times New Roman" w:hAnsi="Times New Roman" w:cs="Times New Roman"/>
          <w:sz w:val="24"/>
          <w:szCs w:val="24"/>
          <w:lang w:val="sr-Cyrl-BA"/>
        </w:rPr>
        <w:t>27/</w:t>
      </w:r>
      <w:r w:rsidRPr="00A57C71">
        <w:rPr>
          <w:rFonts w:ascii="Times New Roman" w:eastAsia="Times New Roman" w:hAnsi="Times New Roman" w:cs="Times New Roman"/>
          <w:sz w:val="24"/>
          <w:szCs w:val="24"/>
          <w:lang w:val="sr-Cyrl-BA"/>
        </w:rPr>
        <w:t>21.</w:t>
      </w:r>
      <w:r w:rsidRPr="00A57C71">
        <w:rPr>
          <w:rFonts w:ascii="Times New Roman" w:eastAsia="Times New Roman" w:hAnsi="Times New Roman" w:cs="Times New Roman"/>
          <w:sz w:val="24"/>
          <w:szCs w:val="24"/>
          <w:lang w:val="sr-Cyrl-RS"/>
        </w:rPr>
        <w:t xml:space="preserve">). </w:t>
      </w:r>
    </w:p>
    <w:p w14:paraId="4CFDAA34" w14:textId="7092899E" w:rsidR="00A15747" w:rsidRDefault="00A15747" w:rsidP="00A15747">
      <w:pPr>
        <w:spacing w:after="0"/>
        <w:jc w:val="both"/>
        <w:rPr>
          <w:rFonts w:ascii="Times New Roman" w:eastAsia="Times New Roman" w:hAnsi="Times New Roman" w:cs="Times New Roman"/>
          <w:sz w:val="24"/>
          <w:szCs w:val="24"/>
          <w:lang w:val="sr-Cyrl-RS"/>
        </w:rPr>
      </w:pPr>
    </w:p>
    <w:p w14:paraId="40B65C59" w14:textId="77777777" w:rsidR="00B6707D" w:rsidRDefault="00B6707D" w:rsidP="00A15747">
      <w:pPr>
        <w:spacing w:after="0"/>
        <w:jc w:val="both"/>
        <w:rPr>
          <w:rFonts w:ascii="Times New Roman" w:eastAsia="Times New Roman" w:hAnsi="Times New Roman" w:cs="Times New Roman"/>
          <w:sz w:val="24"/>
          <w:szCs w:val="24"/>
          <w:lang w:val="sr-Cyrl-RS"/>
        </w:rPr>
      </w:pPr>
    </w:p>
    <w:p w14:paraId="3A775D4A" w14:textId="77777777" w:rsidR="00A15747" w:rsidRPr="00E04512" w:rsidRDefault="00A15747" w:rsidP="00A15747">
      <w:pPr>
        <w:spacing w:after="0"/>
        <w:jc w:val="both"/>
        <w:rPr>
          <w:rFonts w:ascii="Times New Roman" w:eastAsia="Times New Roman" w:hAnsi="Times New Roman" w:cs="Times New Roman"/>
          <w:sz w:val="24"/>
          <w:szCs w:val="24"/>
          <w:lang w:val="sr-Cyrl-RS"/>
        </w:rPr>
      </w:pPr>
    </w:p>
    <w:p w14:paraId="1042B5E7" w14:textId="07FB7D32" w:rsidR="00A15747" w:rsidRPr="00E04512" w:rsidRDefault="00A15747" w:rsidP="00A15747">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Pr>
          <w:rFonts w:ascii="Times New Roman" w:eastAsia="Times New Roman" w:hAnsi="Times New Roman" w:cs="Times New Roman"/>
          <w:b/>
          <w:sz w:val="24"/>
          <w:szCs w:val="24"/>
          <w:lang w:val="sr-Cyrl-RS"/>
        </w:rPr>
        <w:t>3</w:t>
      </w:r>
      <w:r w:rsidR="00736784">
        <w:rPr>
          <w:rFonts w:ascii="Times New Roman" w:eastAsia="Times New Roman" w:hAnsi="Times New Roman" w:cs="Times New Roman"/>
          <w:b/>
          <w:sz w:val="24"/>
          <w:szCs w:val="24"/>
          <w:lang w:val="sr-Cyrl-RS"/>
        </w:rPr>
        <w:t>3</w:t>
      </w:r>
      <w:r w:rsidRPr="00E04512">
        <w:rPr>
          <w:rFonts w:ascii="Times New Roman" w:eastAsia="Times New Roman" w:hAnsi="Times New Roman" w:cs="Times New Roman"/>
          <w:b/>
          <w:sz w:val="24"/>
          <w:szCs w:val="24"/>
          <w:lang w:val="sr-Cyrl-RS"/>
        </w:rPr>
        <w:t>.</w:t>
      </w:r>
    </w:p>
    <w:p w14:paraId="6A492679"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p>
    <w:p w14:paraId="1355DBB5" w14:textId="744FCD02" w:rsidR="00A15747" w:rsidRPr="00E04512"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Овај Правилник </w:t>
      </w:r>
      <w:r w:rsidR="00736784">
        <w:rPr>
          <w:rFonts w:ascii="Times New Roman" w:eastAsia="Times New Roman" w:hAnsi="Times New Roman" w:cs="Times New Roman"/>
          <w:sz w:val="24"/>
          <w:szCs w:val="24"/>
          <w:lang w:val="sr-Cyrl-RS"/>
        </w:rPr>
        <w:t>усваја УО</w:t>
      </w:r>
      <w:r>
        <w:rPr>
          <w:rFonts w:ascii="Times New Roman" w:eastAsia="Times New Roman" w:hAnsi="Times New Roman" w:cs="Times New Roman"/>
          <w:sz w:val="24"/>
          <w:szCs w:val="24"/>
          <w:lang w:val="sr-Cyrl-RS"/>
        </w:rPr>
        <w:t xml:space="preserve"> Центра</w:t>
      </w:r>
      <w:r w:rsidR="00A57C7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а </w:t>
      </w:r>
      <w:r w:rsidRPr="00E04512">
        <w:rPr>
          <w:rFonts w:ascii="Times New Roman" w:eastAsia="Times New Roman" w:hAnsi="Times New Roman" w:cs="Times New Roman"/>
          <w:sz w:val="24"/>
          <w:szCs w:val="24"/>
          <w:lang w:val="sr-Cyrl-RS"/>
        </w:rPr>
        <w:t xml:space="preserve">ступа на снагу даном давања сагласности од стране </w:t>
      </w:r>
      <w:r w:rsidR="00736784">
        <w:rPr>
          <w:rFonts w:ascii="Times New Roman" w:eastAsia="Times New Roman" w:hAnsi="Times New Roman" w:cs="Times New Roman"/>
          <w:sz w:val="24"/>
          <w:szCs w:val="24"/>
          <w:lang w:val="sr-Cyrl-RS"/>
        </w:rPr>
        <w:t>г</w:t>
      </w:r>
      <w:r w:rsidRPr="00E04512">
        <w:rPr>
          <w:rFonts w:ascii="Times New Roman" w:eastAsia="Times New Roman" w:hAnsi="Times New Roman" w:cs="Times New Roman"/>
          <w:sz w:val="24"/>
          <w:szCs w:val="24"/>
          <w:lang w:val="sr-Cyrl-RS"/>
        </w:rPr>
        <w:t xml:space="preserve">радоначелника </w:t>
      </w:r>
      <w:r>
        <w:rPr>
          <w:rFonts w:ascii="Times New Roman" w:eastAsia="Times New Roman" w:hAnsi="Times New Roman" w:cs="Times New Roman"/>
          <w:sz w:val="24"/>
          <w:szCs w:val="24"/>
          <w:lang w:val="sr-Cyrl-RS"/>
        </w:rPr>
        <w:t>г</w:t>
      </w:r>
      <w:r w:rsidRPr="00E04512">
        <w:rPr>
          <w:rFonts w:ascii="Times New Roman" w:eastAsia="Times New Roman" w:hAnsi="Times New Roman" w:cs="Times New Roman"/>
          <w:sz w:val="24"/>
          <w:szCs w:val="24"/>
          <w:lang w:val="sr-Cyrl-RS"/>
        </w:rPr>
        <w:t xml:space="preserve">рада Бања Лука. </w:t>
      </w:r>
    </w:p>
    <w:p w14:paraId="5FDA69DF" w14:textId="77777777" w:rsidR="00A15747" w:rsidRDefault="00A15747" w:rsidP="00A15747">
      <w:pPr>
        <w:spacing w:after="0"/>
        <w:ind w:firstLine="720"/>
        <w:jc w:val="both"/>
        <w:rPr>
          <w:rFonts w:ascii="Times New Roman" w:eastAsia="Times New Roman" w:hAnsi="Times New Roman" w:cs="Times New Roman"/>
          <w:sz w:val="24"/>
          <w:szCs w:val="24"/>
          <w:lang w:val="sr-Cyrl-RS"/>
        </w:rPr>
      </w:pPr>
    </w:p>
    <w:p w14:paraId="591C75EA"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p>
    <w:tbl>
      <w:tblPr>
        <w:tblW w:w="8468" w:type="dxa"/>
        <w:tblInd w:w="534" w:type="dxa"/>
        <w:tblLook w:val="04A0" w:firstRow="1" w:lastRow="0" w:firstColumn="1" w:lastColumn="0" w:noHBand="0" w:noVBand="1"/>
      </w:tblPr>
      <w:tblGrid>
        <w:gridCol w:w="828"/>
        <w:gridCol w:w="1620"/>
        <w:gridCol w:w="2939"/>
        <w:gridCol w:w="3081"/>
      </w:tblGrid>
      <w:tr w:rsidR="00A15747" w:rsidRPr="00E04512" w14:paraId="0EE21FC4" w14:textId="77777777" w:rsidTr="006E2BC8">
        <w:tc>
          <w:tcPr>
            <w:tcW w:w="828" w:type="dxa"/>
            <w:vAlign w:val="bottom"/>
          </w:tcPr>
          <w:p w14:paraId="33E46D0C"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Број:  </w:t>
            </w:r>
          </w:p>
        </w:tc>
        <w:tc>
          <w:tcPr>
            <w:tcW w:w="1620" w:type="dxa"/>
            <w:tcBorders>
              <w:left w:val="nil"/>
              <w:bottom w:val="single" w:sz="4" w:space="0" w:color="auto"/>
            </w:tcBorders>
            <w:vAlign w:val="bottom"/>
          </w:tcPr>
          <w:p w14:paraId="5D38336F" w14:textId="56F2650A" w:rsidR="00A15747" w:rsidRPr="007A396F" w:rsidRDefault="007A396F" w:rsidP="006E2BC8">
            <w:pPr>
              <w:spacing w:after="0"/>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1134/22</w:t>
            </w:r>
          </w:p>
        </w:tc>
        <w:tc>
          <w:tcPr>
            <w:tcW w:w="2939" w:type="dxa"/>
            <w:vAlign w:val="bottom"/>
          </w:tcPr>
          <w:p w14:paraId="501A0D81" w14:textId="77777777" w:rsidR="00A15747" w:rsidRPr="00E04512" w:rsidRDefault="00A15747" w:rsidP="006E2BC8">
            <w:pPr>
              <w:spacing w:after="0"/>
              <w:rPr>
                <w:rFonts w:ascii="Times New Roman" w:eastAsia="Times New Roman" w:hAnsi="Times New Roman" w:cs="Times New Roman"/>
                <w:sz w:val="24"/>
                <w:szCs w:val="24"/>
                <w:lang w:val="sr-Cyrl-RS"/>
              </w:rPr>
            </w:pPr>
          </w:p>
        </w:tc>
        <w:tc>
          <w:tcPr>
            <w:tcW w:w="3081" w:type="dxa"/>
            <w:vAlign w:val="bottom"/>
          </w:tcPr>
          <w:p w14:paraId="1284E216" w14:textId="430913EC" w:rsidR="00A15747" w:rsidRPr="00F831B9" w:rsidRDefault="00F831B9" w:rsidP="006E2BC8">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Предсједник УО</w:t>
            </w:r>
          </w:p>
        </w:tc>
      </w:tr>
      <w:tr w:rsidR="00A15747" w:rsidRPr="00E04512" w14:paraId="387F9D51" w14:textId="77777777" w:rsidTr="006E2BC8">
        <w:tc>
          <w:tcPr>
            <w:tcW w:w="828" w:type="dxa"/>
            <w:vAlign w:val="bottom"/>
          </w:tcPr>
          <w:p w14:paraId="13E95768" w14:textId="77777777" w:rsidR="00A15747" w:rsidRPr="00E04512" w:rsidRDefault="00A15747" w:rsidP="006E2BC8">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Дана: </w:t>
            </w:r>
          </w:p>
        </w:tc>
        <w:tc>
          <w:tcPr>
            <w:tcW w:w="1620" w:type="dxa"/>
            <w:tcBorders>
              <w:top w:val="single" w:sz="4" w:space="0" w:color="auto"/>
              <w:left w:val="nil"/>
              <w:bottom w:val="single" w:sz="4" w:space="0" w:color="auto"/>
            </w:tcBorders>
            <w:vAlign w:val="bottom"/>
          </w:tcPr>
          <w:p w14:paraId="79CAE2E8" w14:textId="5B7F81A6" w:rsidR="00A15747" w:rsidRPr="007A396F" w:rsidRDefault="007A396F" w:rsidP="006E2BC8">
            <w:pPr>
              <w:spacing w:after="0"/>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05.08.2022.</w:t>
            </w:r>
          </w:p>
        </w:tc>
        <w:tc>
          <w:tcPr>
            <w:tcW w:w="2939" w:type="dxa"/>
            <w:vAlign w:val="bottom"/>
          </w:tcPr>
          <w:p w14:paraId="776FCBF9" w14:textId="77777777" w:rsidR="00A15747" w:rsidRPr="00E04512" w:rsidRDefault="00A15747" w:rsidP="006E2BC8">
            <w:pPr>
              <w:spacing w:after="0"/>
              <w:rPr>
                <w:rFonts w:ascii="Times New Roman" w:eastAsia="Times New Roman" w:hAnsi="Times New Roman" w:cs="Times New Roman"/>
                <w:sz w:val="24"/>
                <w:szCs w:val="24"/>
                <w:lang w:val="sr-Cyrl-RS"/>
              </w:rPr>
            </w:pPr>
          </w:p>
        </w:tc>
        <w:tc>
          <w:tcPr>
            <w:tcW w:w="3081" w:type="dxa"/>
            <w:vMerge w:val="restart"/>
            <w:vAlign w:val="bottom"/>
          </w:tcPr>
          <w:p w14:paraId="16F10CAA"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rPr>
            </w:pPr>
          </w:p>
        </w:tc>
      </w:tr>
      <w:tr w:rsidR="00A15747" w:rsidRPr="00E04512" w14:paraId="668BF392" w14:textId="77777777" w:rsidTr="006E2BC8">
        <w:trPr>
          <w:trHeight w:val="341"/>
        </w:trPr>
        <w:tc>
          <w:tcPr>
            <w:tcW w:w="2448" w:type="dxa"/>
            <w:gridSpan w:val="2"/>
            <w:vAlign w:val="bottom"/>
          </w:tcPr>
          <w:p w14:paraId="12C2F1D0" w14:textId="77777777" w:rsidR="00A15747" w:rsidRPr="00E04512" w:rsidRDefault="00A15747" w:rsidP="006E2BC8">
            <w:pPr>
              <w:spacing w:after="0"/>
              <w:rPr>
                <w:rFonts w:ascii="Times New Roman" w:eastAsia="Times New Roman" w:hAnsi="Times New Roman" w:cs="Times New Roman"/>
                <w:sz w:val="24"/>
                <w:szCs w:val="24"/>
                <w:lang w:val="sr-Cyrl-RS"/>
              </w:rPr>
            </w:pPr>
          </w:p>
        </w:tc>
        <w:tc>
          <w:tcPr>
            <w:tcW w:w="2939" w:type="dxa"/>
            <w:vAlign w:val="bottom"/>
          </w:tcPr>
          <w:p w14:paraId="5BC373AE" w14:textId="77777777" w:rsidR="00A15747" w:rsidRPr="00E04512" w:rsidRDefault="00A15747" w:rsidP="006E2BC8">
            <w:pPr>
              <w:spacing w:after="0"/>
              <w:rPr>
                <w:rFonts w:ascii="Times New Roman" w:eastAsia="Times New Roman" w:hAnsi="Times New Roman" w:cs="Times New Roman"/>
                <w:sz w:val="24"/>
                <w:szCs w:val="24"/>
                <w:lang w:val="sr-Cyrl-RS"/>
              </w:rPr>
            </w:pPr>
          </w:p>
        </w:tc>
        <w:tc>
          <w:tcPr>
            <w:tcW w:w="3081" w:type="dxa"/>
            <w:vMerge/>
            <w:tcBorders>
              <w:bottom w:val="single" w:sz="4" w:space="0" w:color="auto"/>
            </w:tcBorders>
            <w:vAlign w:val="bottom"/>
          </w:tcPr>
          <w:p w14:paraId="7439C01C" w14:textId="77777777" w:rsidR="00A15747" w:rsidRPr="00E04512" w:rsidRDefault="00A15747" w:rsidP="006E2BC8">
            <w:pPr>
              <w:spacing w:after="0" w:line="240" w:lineRule="auto"/>
              <w:jc w:val="center"/>
              <w:rPr>
                <w:rFonts w:ascii="Times New Roman" w:eastAsia="Times New Roman" w:hAnsi="Times New Roman" w:cs="Times New Roman"/>
                <w:sz w:val="24"/>
                <w:szCs w:val="24"/>
                <w:lang w:val="sr-Cyrl-RS"/>
              </w:rPr>
            </w:pPr>
          </w:p>
        </w:tc>
      </w:tr>
    </w:tbl>
    <w:p w14:paraId="220C1C8E" w14:textId="5033A827" w:rsidR="00A15747" w:rsidRPr="00E04512" w:rsidRDefault="00736784" w:rsidP="00A15747">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A57C7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Др Ратко Мијатовић, ДВМ</w:t>
      </w:r>
    </w:p>
    <w:p w14:paraId="45B0385F" w14:textId="77777777" w:rsidR="00A15747" w:rsidRDefault="00A15747" w:rsidP="00A15747">
      <w:pPr>
        <w:spacing w:after="0"/>
        <w:ind w:firstLine="720"/>
        <w:jc w:val="both"/>
        <w:rPr>
          <w:rFonts w:ascii="Times New Roman" w:eastAsia="Times New Roman" w:hAnsi="Times New Roman" w:cs="Times New Roman"/>
          <w:sz w:val="24"/>
          <w:szCs w:val="24"/>
          <w:lang w:val="sr-Cyrl-RS"/>
        </w:rPr>
      </w:pPr>
    </w:p>
    <w:p w14:paraId="146F649D" w14:textId="77777777" w:rsidR="00A15747" w:rsidRDefault="00A15747" w:rsidP="00A15747">
      <w:pPr>
        <w:spacing w:after="0"/>
        <w:ind w:firstLine="720"/>
        <w:jc w:val="both"/>
        <w:rPr>
          <w:rFonts w:ascii="Times New Roman" w:eastAsia="Times New Roman" w:hAnsi="Times New Roman" w:cs="Times New Roman"/>
          <w:sz w:val="24"/>
          <w:szCs w:val="24"/>
          <w:lang w:val="sr-Cyrl-RS"/>
        </w:rPr>
      </w:pPr>
    </w:p>
    <w:p w14:paraId="1073952F" w14:textId="77777777" w:rsidR="00A15747" w:rsidRPr="00E04512" w:rsidRDefault="00A15747" w:rsidP="00A15747">
      <w:pPr>
        <w:spacing w:after="0"/>
        <w:ind w:firstLine="720"/>
        <w:jc w:val="both"/>
        <w:rPr>
          <w:rFonts w:ascii="Times New Roman" w:eastAsia="Times New Roman" w:hAnsi="Times New Roman" w:cs="Times New Roman"/>
          <w:sz w:val="24"/>
          <w:szCs w:val="24"/>
          <w:lang w:val="sr-Cyrl-RS"/>
        </w:rPr>
      </w:pPr>
    </w:p>
    <w:p w14:paraId="3D2EDDC1" w14:textId="4F573741" w:rsidR="00A15747" w:rsidRPr="005627BC" w:rsidRDefault="00A15747" w:rsidP="00A15747">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На Правилник о условима и начину остваривања подстицајних средстава за развој пољопривредне производње, </w:t>
      </w:r>
      <w:r w:rsidR="00A57C71">
        <w:rPr>
          <w:rFonts w:ascii="Times New Roman" w:eastAsia="Times New Roman" w:hAnsi="Times New Roman" w:cs="Times New Roman"/>
          <w:sz w:val="24"/>
          <w:szCs w:val="24"/>
          <w:lang w:val="sr-Cyrl-RS"/>
        </w:rPr>
        <w:t>г</w:t>
      </w:r>
      <w:r w:rsidRPr="00E04512">
        <w:rPr>
          <w:rFonts w:ascii="Times New Roman" w:eastAsia="Times New Roman" w:hAnsi="Times New Roman" w:cs="Times New Roman"/>
          <w:sz w:val="24"/>
          <w:szCs w:val="24"/>
          <w:lang w:val="sr-Cyrl-RS"/>
        </w:rPr>
        <w:t>радоначелник града Бања</w:t>
      </w:r>
      <w:r>
        <w:rPr>
          <w:rFonts w:ascii="Times New Roman" w:eastAsia="Times New Roman" w:hAnsi="Times New Roman" w:cs="Times New Roman"/>
          <w:sz w:val="24"/>
          <w:szCs w:val="24"/>
          <w:lang w:val="sr-Cyrl-RS"/>
        </w:rPr>
        <w:t xml:space="preserve"> Л</w:t>
      </w:r>
      <w:r w:rsidRPr="00E04512">
        <w:rPr>
          <w:rFonts w:ascii="Times New Roman" w:eastAsia="Times New Roman" w:hAnsi="Times New Roman" w:cs="Times New Roman"/>
          <w:sz w:val="24"/>
          <w:szCs w:val="24"/>
          <w:lang w:val="sr-Cyrl-RS"/>
        </w:rPr>
        <w:t>ук</w:t>
      </w:r>
      <w:r>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 даје сагласност Закључком број: </w:t>
      </w:r>
      <w:r w:rsidR="007A396F">
        <w:rPr>
          <w:rFonts w:ascii="Times New Roman" w:eastAsia="Times New Roman" w:hAnsi="Times New Roman" w:cs="Times New Roman"/>
          <w:sz w:val="24"/>
          <w:szCs w:val="24"/>
          <w:lang w:val="sr-Cyrl-RS"/>
        </w:rPr>
        <w:t xml:space="preserve">11-Г-3832/22 </w:t>
      </w:r>
      <w:r w:rsidRPr="00E04512">
        <w:rPr>
          <w:rFonts w:ascii="Times New Roman" w:eastAsia="Times New Roman" w:hAnsi="Times New Roman" w:cs="Times New Roman"/>
          <w:sz w:val="24"/>
          <w:szCs w:val="24"/>
          <w:lang w:val="sr-Cyrl-RS"/>
        </w:rPr>
        <w:t>од</w:t>
      </w:r>
      <w:r w:rsidR="007A396F">
        <w:rPr>
          <w:rFonts w:ascii="Times New Roman" w:eastAsia="Times New Roman" w:hAnsi="Times New Roman" w:cs="Times New Roman"/>
          <w:sz w:val="24"/>
          <w:szCs w:val="24"/>
          <w:lang w:val="sr-Cyrl-RS"/>
        </w:rPr>
        <w:t xml:space="preserve"> 22.08.2022</w:t>
      </w:r>
      <w:r w:rsidRPr="00E04512">
        <w:rPr>
          <w:rFonts w:ascii="Times New Roman" w:eastAsia="Times New Roman" w:hAnsi="Times New Roman" w:cs="Times New Roman"/>
          <w:sz w:val="24"/>
          <w:szCs w:val="24"/>
          <w:lang w:val="sr-Cyrl-RS"/>
        </w:rPr>
        <w:t>. године.</w:t>
      </w:r>
    </w:p>
    <w:p w14:paraId="3CC1225A" w14:textId="77777777" w:rsidR="00CE4164" w:rsidRDefault="00CE4164" w:rsidP="00A15747">
      <w:pPr>
        <w:spacing w:after="0"/>
        <w:rPr>
          <w:rFonts w:ascii="Times New Roman" w:eastAsia="Times New Roman" w:hAnsi="Times New Roman" w:cs="Times New Roman"/>
          <w:b/>
          <w:sz w:val="24"/>
          <w:szCs w:val="24"/>
          <w:lang w:val="sr-Cyrl-RS"/>
        </w:rPr>
      </w:pPr>
    </w:p>
    <w:p w14:paraId="584FB87A" w14:textId="77777777" w:rsidR="00CE4164" w:rsidRDefault="00CE4164" w:rsidP="000568EA">
      <w:pPr>
        <w:spacing w:after="0"/>
        <w:jc w:val="center"/>
        <w:rPr>
          <w:rFonts w:ascii="Times New Roman" w:eastAsia="Times New Roman" w:hAnsi="Times New Roman" w:cs="Times New Roman"/>
          <w:b/>
          <w:sz w:val="24"/>
          <w:szCs w:val="24"/>
          <w:lang w:val="sr-Cyrl-RS"/>
        </w:rPr>
      </w:pPr>
    </w:p>
    <w:p w14:paraId="424AF50E" w14:textId="77777777" w:rsidR="00906069" w:rsidRDefault="00906069"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14:paraId="50A7FC17" w14:textId="77777777" w:rsidR="00906069" w:rsidRDefault="00906069" w:rsidP="005627BC">
      <w:pPr>
        <w:autoSpaceDE w:val="0"/>
        <w:autoSpaceDN w:val="0"/>
        <w:adjustRightInd w:val="0"/>
        <w:spacing w:after="0"/>
        <w:jc w:val="both"/>
        <w:rPr>
          <w:rFonts w:ascii="Times New Roman" w:eastAsia="Times New Roman" w:hAnsi="Times New Roman" w:cs="Times New Roman"/>
          <w:sz w:val="24"/>
          <w:szCs w:val="24"/>
          <w:lang w:val="sr-Cyrl-RS"/>
        </w:rPr>
      </w:pPr>
    </w:p>
    <w:p w14:paraId="577EEEAC" w14:textId="77777777" w:rsidR="00C342AE" w:rsidRDefault="00C342AE" w:rsidP="005627BC">
      <w:pPr>
        <w:autoSpaceDE w:val="0"/>
        <w:autoSpaceDN w:val="0"/>
        <w:adjustRightInd w:val="0"/>
        <w:spacing w:after="0"/>
        <w:jc w:val="both"/>
        <w:rPr>
          <w:rFonts w:ascii="Times New Roman" w:eastAsia="Times New Roman" w:hAnsi="Times New Roman" w:cs="Times New Roman"/>
          <w:sz w:val="24"/>
          <w:szCs w:val="24"/>
          <w:lang w:val="sr-Cyrl-RS"/>
        </w:rPr>
      </w:pPr>
    </w:p>
    <w:p w14:paraId="3B97210A" w14:textId="77777777" w:rsidR="00906069" w:rsidRPr="00E04512" w:rsidRDefault="00906069" w:rsidP="009635FC">
      <w:pPr>
        <w:autoSpaceDE w:val="0"/>
        <w:autoSpaceDN w:val="0"/>
        <w:adjustRightInd w:val="0"/>
        <w:spacing w:after="0"/>
        <w:jc w:val="both"/>
        <w:rPr>
          <w:rFonts w:ascii="Times New Roman" w:eastAsia="Times New Roman" w:hAnsi="Times New Roman" w:cs="Times New Roman"/>
          <w:sz w:val="24"/>
          <w:szCs w:val="24"/>
          <w:lang w:val="sr-Cyrl-RS"/>
        </w:rPr>
      </w:pPr>
    </w:p>
    <w:sectPr w:rsidR="00906069" w:rsidRPr="00E04512" w:rsidSect="001D10AE">
      <w:pgSz w:w="12240" w:h="15840"/>
      <w:pgMar w:top="1260" w:right="144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C6BD" w14:textId="77777777" w:rsidR="008B7DF0" w:rsidRDefault="008B7DF0" w:rsidP="00E04512">
      <w:pPr>
        <w:spacing w:after="0" w:line="240" w:lineRule="auto"/>
      </w:pPr>
      <w:r>
        <w:separator/>
      </w:r>
    </w:p>
  </w:endnote>
  <w:endnote w:type="continuationSeparator" w:id="0">
    <w:p w14:paraId="07ABCD56" w14:textId="77777777" w:rsidR="008B7DF0" w:rsidRDefault="008B7DF0" w:rsidP="00E0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D7E8" w14:textId="77777777" w:rsidR="008B7DF0" w:rsidRDefault="008B7DF0" w:rsidP="00E04512">
      <w:pPr>
        <w:spacing w:after="0" w:line="240" w:lineRule="auto"/>
      </w:pPr>
      <w:r>
        <w:separator/>
      </w:r>
    </w:p>
  </w:footnote>
  <w:footnote w:type="continuationSeparator" w:id="0">
    <w:p w14:paraId="6D9132A8" w14:textId="77777777" w:rsidR="008B7DF0" w:rsidRDefault="008B7DF0" w:rsidP="00E0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F4A"/>
    <w:multiLevelType w:val="multilevel"/>
    <w:tmpl w:val="788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00EB3"/>
    <w:multiLevelType w:val="hybridMultilevel"/>
    <w:tmpl w:val="553C38E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15:restartNumberingAfterBreak="0">
    <w:nsid w:val="07F14D65"/>
    <w:multiLevelType w:val="hybridMultilevel"/>
    <w:tmpl w:val="5474524A"/>
    <w:lvl w:ilvl="0" w:tplc="3ACE460A">
      <w:start w:val="1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C030C4"/>
    <w:multiLevelType w:val="hybridMultilevel"/>
    <w:tmpl w:val="36DABB4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0A062E19"/>
    <w:multiLevelType w:val="hybridMultilevel"/>
    <w:tmpl w:val="71DA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64D80"/>
    <w:multiLevelType w:val="hybridMultilevel"/>
    <w:tmpl w:val="FBE880F6"/>
    <w:lvl w:ilvl="0" w:tplc="6E426D60">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E407A7"/>
    <w:multiLevelType w:val="hybridMultilevel"/>
    <w:tmpl w:val="310AAA66"/>
    <w:lvl w:ilvl="0" w:tplc="B0B47894">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2156F8"/>
    <w:multiLevelType w:val="hybridMultilevel"/>
    <w:tmpl w:val="7FD21926"/>
    <w:lvl w:ilvl="0" w:tplc="6A8849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C45D0"/>
    <w:multiLevelType w:val="hybridMultilevel"/>
    <w:tmpl w:val="4600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B76F04"/>
    <w:multiLevelType w:val="hybridMultilevel"/>
    <w:tmpl w:val="CBD8C9AA"/>
    <w:lvl w:ilvl="0" w:tplc="9E1C10FA">
      <w:start w:val="10"/>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245BC"/>
    <w:multiLevelType w:val="hybridMultilevel"/>
    <w:tmpl w:val="115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AF7"/>
    <w:multiLevelType w:val="hybridMultilevel"/>
    <w:tmpl w:val="D4100F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4C42CC"/>
    <w:multiLevelType w:val="hybridMultilevel"/>
    <w:tmpl w:val="92A651BE"/>
    <w:lvl w:ilvl="0" w:tplc="6E426D60">
      <w:numFmt w:val="bullet"/>
      <w:lvlText w:val="-"/>
      <w:lvlJc w:val="left"/>
      <w:pPr>
        <w:ind w:left="785" w:hanging="360"/>
      </w:pPr>
      <w:rPr>
        <w:rFonts w:ascii="Calibri" w:eastAsia="Calibri" w:hAnsi="Calibri"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34A76AB"/>
    <w:multiLevelType w:val="hybridMultilevel"/>
    <w:tmpl w:val="830CED3C"/>
    <w:lvl w:ilvl="0" w:tplc="8910AD9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B1862"/>
    <w:multiLevelType w:val="hybridMultilevel"/>
    <w:tmpl w:val="F348B280"/>
    <w:lvl w:ilvl="0" w:tplc="7DA45940">
      <w:start w:val="1"/>
      <w:numFmt w:val="bullet"/>
      <w:lvlText w:val=""/>
      <w:lvlJc w:val="left"/>
      <w:pPr>
        <w:ind w:left="1570" w:hanging="360"/>
      </w:pPr>
      <w:rPr>
        <w:rFonts w:ascii="Symbol" w:hAnsi="Symbol"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26F252AA"/>
    <w:multiLevelType w:val="hybridMultilevel"/>
    <w:tmpl w:val="AC585202"/>
    <w:lvl w:ilvl="0" w:tplc="A2BA3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1635A6"/>
    <w:multiLevelType w:val="hybridMultilevel"/>
    <w:tmpl w:val="B85E88F2"/>
    <w:lvl w:ilvl="0" w:tplc="A2BA3BE0">
      <w:start w:val="1"/>
      <w:numFmt w:val="bullet"/>
      <w:lvlText w:val=""/>
      <w:lvlJc w:val="left"/>
      <w:pPr>
        <w:tabs>
          <w:tab w:val="num" w:pos="851"/>
        </w:tabs>
        <w:ind w:left="851" w:hanging="284"/>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4A023C"/>
    <w:multiLevelType w:val="hybridMultilevel"/>
    <w:tmpl w:val="D2AEF652"/>
    <w:lvl w:ilvl="0" w:tplc="39AE1E9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221AA6"/>
    <w:multiLevelType w:val="hybridMultilevel"/>
    <w:tmpl w:val="10F26B9A"/>
    <w:lvl w:ilvl="0" w:tplc="0409000D">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32CE4207"/>
    <w:multiLevelType w:val="hybridMultilevel"/>
    <w:tmpl w:val="8AA09380"/>
    <w:lvl w:ilvl="0" w:tplc="16CA81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C84E7A"/>
    <w:multiLevelType w:val="hybridMultilevel"/>
    <w:tmpl w:val="797CF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E37FE"/>
    <w:multiLevelType w:val="hybridMultilevel"/>
    <w:tmpl w:val="53F2D2BC"/>
    <w:lvl w:ilvl="0" w:tplc="DAC207BE">
      <w:start w:val="1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C1C3FCC"/>
    <w:multiLevelType w:val="hybridMultilevel"/>
    <w:tmpl w:val="4330F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C90B21"/>
    <w:multiLevelType w:val="hybridMultilevel"/>
    <w:tmpl w:val="4F004C78"/>
    <w:lvl w:ilvl="0" w:tplc="8A44C76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E3544F8"/>
    <w:multiLevelType w:val="hybridMultilevel"/>
    <w:tmpl w:val="0226D516"/>
    <w:lvl w:ilvl="0" w:tplc="5AACF2B8">
      <w:start w:val="10"/>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9793C"/>
    <w:multiLevelType w:val="hybridMultilevel"/>
    <w:tmpl w:val="DE58957A"/>
    <w:lvl w:ilvl="0" w:tplc="E46A409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152AAB"/>
    <w:multiLevelType w:val="hybridMultilevel"/>
    <w:tmpl w:val="D59666D0"/>
    <w:lvl w:ilvl="0" w:tplc="724C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A618B4"/>
    <w:multiLevelType w:val="hybridMultilevel"/>
    <w:tmpl w:val="86D871F2"/>
    <w:lvl w:ilvl="0" w:tplc="6E426D6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24333"/>
    <w:multiLevelType w:val="hybridMultilevel"/>
    <w:tmpl w:val="E708C64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23221BE"/>
    <w:multiLevelType w:val="hybridMultilevel"/>
    <w:tmpl w:val="7EB08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9004E"/>
    <w:multiLevelType w:val="hybridMultilevel"/>
    <w:tmpl w:val="31C6E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B95D7C"/>
    <w:multiLevelType w:val="hybridMultilevel"/>
    <w:tmpl w:val="3DE03280"/>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BCB4E0C"/>
    <w:multiLevelType w:val="hybridMultilevel"/>
    <w:tmpl w:val="36269B32"/>
    <w:lvl w:ilvl="0" w:tplc="43E89066">
      <w:start w:val="1"/>
      <w:numFmt w:val="decimal"/>
      <w:lvlText w:val="%1."/>
      <w:lvlJc w:val="left"/>
      <w:pPr>
        <w:ind w:left="1260" w:hanging="360"/>
      </w:pPr>
      <w:rPr>
        <w:rFonts w:hint="default"/>
        <w:u w:val="dotte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C1A1F0E"/>
    <w:multiLevelType w:val="hybridMultilevel"/>
    <w:tmpl w:val="ED6608B4"/>
    <w:lvl w:ilvl="0" w:tplc="145C5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E8072E"/>
    <w:multiLevelType w:val="hybridMultilevel"/>
    <w:tmpl w:val="CBD8C9AA"/>
    <w:lvl w:ilvl="0" w:tplc="9E1C10FA">
      <w:start w:val="10"/>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384669"/>
    <w:multiLevelType w:val="hybridMultilevel"/>
    <w:tmpl w:val="A9DE18BE"/>
    <w:lvl w:ilvl="0" w:tplc="5526233A">
      <w:numFmt w:val="bullet"/>
      <w:lvlText w:val="-"/>
      <w:lvlJc w:val="left"/>
      <w:pPr>
        <w:ind w:left="1935" w:hanging="360"/>
      </w:pPr>
      <w:rPr>
        <w:rFonts w:ascii="Arial" w:eastAsia="Times New Roman"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6" w15:restartNumberingAfterBreak="0">
    <w:nsid w:val="6AF3372E"/>
    <w:multiLevelType w:val="hybridMultilevel"/>
    <w:tmpl w:val="4E0E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84B72"/>
    <w:multiLevelType w:val="hybridMultilevel"/>
    <w:tmpl w:val="31C6E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7147C5"/>
    <w:multiLevelType w:val="hybridMultilevel"/>
    <w:tmpl w:val="6826FC88"/>
    <w:lvl w:ilvl="0" w:tplc="16CA8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13FCD"/>
    <w:multiLevelType w:val="hybridMultilevel"/>
    <w:tmpl w:val="CA629EA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706700AE"/>
    <w:multiLevelType w:val="hybridMultilevel"/>
    <w:tmpl w:val="5DE4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7D6F"/>
    <w:multiLevelType w:val="multilevel"/>
    <w:tmpl w:val="3C32AAF4"/>
    <w:lvl w:ilvl="0">
      <w:start w:val="1"/>
      <w:numFmt w:val="decimal"/>
      <w:lvlText w:val="%1."/>
      <w:lvlJc w:val="left"/>
      <w:pPr>
        <w:tabs>
          <w:tab w:val="num" w:pos="1094"/>
        </w:tabs>
        <w:ind w:left="1094" w:hanging="284"/>
      </w:pPr>
      <w:rPr>
        <w:rFonts w:hint="default"/>
        <w:b w:val="0"/>
        <w:color w:val="auto"/>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2" w15:restartNumberingAfterBreak="0">
    <w:nsid w:val="75227228"/>
    <w:multiLevelType w:val="hybridMultilevel"/>
    <w:tmpl w:val="54FEE5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58A0820"/>
    <w:multiLevelType w:val="hybridMultilevel"/>
    <w:tmpl w:val="DA28B4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783976B3"/>
    <w:multiLevelType w:val="hybridMultilevel"/>
    <w:tmpl w:val="1D20DA5E"/>
    <w:lvl w:ilvl="0" w:tplc="6E426D60">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7A793B35"/>
    <w:multiLevelType w:val="hybridMultilevel"/>
    <w:tmpl w:val="E256988A"/>
    <w:lvl w:ilvl="0" w:tplc="0409000F">
      <w:start w:val="1"/>
      <w:numFmt w:val="decimal"/>
      <w:lvlText w:val="%1."/>
      <w:lvlJc w:val="left"/>
      <w:pPr>
        <w:tabs>
          <w:tab w:val="num" w:pos="851"/>
        </w:tabs>
        <w:ind w:left="851" w:hanging="284"/>
      </w:pPr>
      <w:rPr>
        <w:rFonts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D57482E"/>
    <w:multiLevelType w:val="hybridMultilevel"/>
    <w:tmpl w:val="A59A6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DC964DC"/>
    <w:multiLevelType w:val="multilevel"/>
    <w:tmpl w:val="17F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76C5E"/>
    <w:multiLevelType w:val="hybridMultilevel"/>
    <w:tmpl w:val="F9CA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750306">
    <w:abstractNumId w:val="16"/>
  </w:num>
  <w:num w:numId="2" w16cid:durableId="1330868384">
    <w:abstractNumId w:val="41"/>
  </w:num>
  <w:num w:numId="3" w16cid:durableId="1420255339">
    <w:abstractNumId w:val="27"/>
  </w:num>
  <w:num w:numId="4" w16cid:durableId="2046980726">
    <w:abstractNumId w:val="15"/>
  </w:num>
  <w:num w:numId="5" w16cid:durableId="830104744">
    <w:abstractNumId w:val="13"/>
  </w:num>
  <w:num w:numId="6" w16cid:durableId="1965111155">
    <w:abstractNumId w:val="3"/>
  </w:num>
  <w:num w:numId="7" w16cid:durableId="179786076">
    <w:abstractNumId w:val="38"/>
  </w:num>
  <w:num w:numId="8" w16cid:durableId="1396005623">
    <w:abstractNumId w:val="19"/>
  </w:num>
  <w:num w:numId="9" w16cid:durableId="1442728412">
    <w:abstractNumId w:val="1"/>
  </w:num>
  <w:num w:numId="10" w16cid:durableId="8610182">
    <w:abstractNumId w:val="14"/>
  </w:num>
  <w:num w:numId="11" w16cid:durableId="851918378">
    <w:abstractNumId w:val="35"/>
  </w:num>
  <w:num w:numId="12" w16cid:durableId="1779833901">
    <w:abstractNumId w:val="22"/>
  </w:num>
  <w:num w:numId="13" w16cid:durableId="1552617772">
    <w:abstractNumId w:val="29"/>
  </w:num>
  <w:num w:numId="14" w16cid:durableId="1266186314">
    <w:abstractNumId w:val="5"/>
  </w:num>
  <w:num w:numId="15" w16cid:durableId="2133086121">
    <w:abstractNumId w:val="42"/>
  </w:num>
  <w:num w:numId="16" w16cid:durableId="919366621">
    <w:abstractNumId w:val="8"/>
  </w:num>
  <w:num w:numId="17" w16cid:durableId="280503123">
    <w:abstractNumId w:val="36"/>
  </w:num>
  <w:num w:numId="18" w16cid:durableId="1829324218">
    <w:abstractNumId w:val="4"/>
  </w:num>
  <w:num w:numId="19" w16cid:durableId="475800330">
    <w:abstractNumId w:val="43"/>
  </w:num>
  <w:num w:numId="20" w16cid:durableId="1841697360">
    <w:abstractNumId w:val="10"/>
  </w:num>
  <w:num w:numId="21" w16cid:durableId="1014306631">
    <w:abstractNumId w:val="31"/>
  </w:num>
  <w:num w:numId="22" w16cid:durableId="412044637">
    <w:abstractNumId w:val="20"/>
  </w:num>
  <w:num w:numId="23" w16cid:durableId="1874075319">
    <w:abstractNumId w:val="46"/>
  </w:num>
  <w:num w:numId="24" w16cid:durableId="407266707">
    <w:abstractNumId w:val="7"/>
  </w:num>
  <w:num w:numId="25" w16cid:durableId="941691100">
    <w:abstractNumId w:val="44"/>
  </w:num>
  <w:num w:numId="26" w16cid:durableId="851181951">
    <w:abstractNumId w:val="32"/>
  </w:num>
  <w:num w:numId="27" w16cid:durableId="1777601772">
    <w:abstractNumId w:val="9"/>
  </w:num>
  <w:num w:numId="28" w16cid:durableId="432165530">
    <w:abstractNumId w:val="34"/>
  </w:num>
  <w:num w:numId="29" w16cid:durableId="1639217008">
    <w:abstractNumId w:val="23"/>
  </w:num>
  <w:num w:numId="30" w16cid:durableId="2077236278">
    <w:abstractNumId w:val="28"/>
  </w:num>
  <w:num w:numId="31" w16cid:durableId="1391533982">
    <w:abstractNumId w:val="18"/>
  </w:num>
  <w:num w:numId="32" w16cid:durableId="1613972250">
    <w:abstractNumId w:val="11"/>
  </w:num>
  <w:num w:numId="33" w16cid:durableId="2129087097">
    <w:abstractNumId w:val="39"/>
  </w:num>
  <w:num w:numId="34" w16cid:durableId="266279252">
    <w:abstractNumId w:val="6"/>
  </w:num>
  <w:num w:numId="35" w16cid:durableId="1058892857">
    <w:abstractNumId w:val="24"/>
  </w:num>
  <w:num w:numId="36" w16cid:durableId="2081362597">
    <w:abstractNumId w:val="25"/>
  </w:num>
  <w:num w:numId="37" w16cid:durableId="534775716">
    <w:abstractNumId w:val="2"/>
  </w:num>
  <w:num w:numId="38" w16cid:durableId="1199201015">
    <w:abstractNumId w:val="47"/>
  </w:num>
  <w:num w:numId="39" w16cid:durableId="485124551">
    <w:abstractNumId w:val="0"/>
  </w:num>
  <w:num w:numId="40" w16cid:durableId="1205753242">
    <w:abstractNumId w:val="33"/>
  </w:num>
  <w:num w:numId="41" w16cid:durableId="1785615094">
    <w:abstractNumId w:val="21"/>
  </w:num>
  <w:num w:numId="42" w16cid:durableId="1600794477">
    <w:abstractNumId w:val="26"/>
  </w:num>
  <w:num w:numId="43" w16cid:durableId="1260068991">
    <w:abstractNumId w:val="17"/>
  </w:num>
  <w:num w:numId="44" w16cid:durableId="27071097">
    <w:abstractNumId w:val="12"/>
  </w:num>
  <w:num w:numId="45" w16cid:durableId="1079332841">
    <w:abstractNumId w:val="48"/>
  </w:num>
  <w:num w:numId="46" w16cid:durableId="573008568">
    <w:abstractNumId w:val="45"/>
  </w:num>
  <w:num w:numId="47" w16cid:durableId="172113301">
    <w:abstractNumId w:val="37"/>
  </w:num>
  <w:num w:numId="48" w16cid:durableId="986787937">
    <w:abstractNumId w:val="30"/>
  </w:num>
  <w:num w:numId="49" w16cid:durableId="3872621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3F"/>
    <w:rsid w:val="00001A8D"/>
    <w:rsid w:val="00025CA5"/>
    <w:rsid w:val="00055F5B"/>
    <w:rsid w:val="000568EA"/>
    <w:rsid w:val="000731D8"/>
    <w:rsid w:val="00084CC0"/>
    <w:rsid w:val="000868FC"/>
    <w:rsid w:val="00091CB1"/>
    <w:rsid w:val="0009203C"/>
    <w:rsid w:val="000B6F83"/>
    <w:rsid w:val="000D7A77"/>
    <w:rsid w:val="000E4659"/>
    <w:rsid w:val="000F6751"/>
    <w:rsid w:val="00103283"/>
    <w:rsid w:val="00120888"/>
    <w:rsid w:val="00133180"/>
    <w:rsid w:val="001511CE"/>
    <w:rsid w:val="00155274"/>
    <w:rsid w:val="00161E4E"/>
    <w:rsid w:val="00190B61"/>
    <w:rsid w:val="001A0042"/>
    <w:rsid w:val="001A0A69"/>
    <w:rsid w:val="001B511C"/>
    <w:rsid w:val="001D10AE"/>
    <w:rsid w:val="001E6459"/>
    <w:rsid w:val="001F4404"/>
    <w:rsid w:val="00203286"/>
    <w:rsid w:val="002050EC"/>
    <w:rsid w:val="002250B5"/>
    <w:rsid w:val="002776AB"/>
    <w:rsid w:val="00284C10"/>
    <w:rsid w:val="002F074F"/>
    <w:rsid w:val="00303EA6"/>
    <w:rsid w:val="003051FC"/>
    <w:rsid w:val="00321B26"/>
    <w:rsid w:val="003269EC"/>
    <w:rsid w:val="00327D92"/>
    <w:rsid w:val="003473EF"/>
    <w:rsid w:val="00367A27"/>
    <w:rsid w:val="003708F5"/>
    <w:rsid w:val="003711DF"/>
    <w:rsid w:val="003747BC"/>
    <w:rsid w:val="00385BCF"/>
    <w:rsid w:val="003B6730"/>
    <w:rsid w:val="003D485B"/>
    <w:rsid w:val="003D4DD4"/>
    <w:rsid w:val="003E31FB"/>
    <w:rsid w:val="003F4BFE"/>
    <w:rsid w:val="003F4EDC"/>
    <w:rsid w:val="00402008"/>
    <w:rsid w:val="004039D5"/>
    <w:rsid w:val="00403F3A"/>
    <w:rsid w:val="00405860"/>
    <w:rsid w:val="00413A65"/>
    <w:rsid w:val="00414F2C"/>
    <w:rsid w:val="00415E4A"/>
    <w:rsid w:val="00434F60"/>
    <w:rsid w:val="00435E45"/>
    <w:rsid w:val="00452D0E"/>
    <w:rsid w:val="004669CA"/>
    <w:rsid w:val="00470C9E"/>
    <w:rsid w:val="00483158"/>
    <w:rsid w:val="00491C60"/>
    <w:rsid w:val="004933D1"/>
    <w:rsid w:val="004A1B23"/>
    <w:rsid w:val="004B4C2C"/>
    <w:rsid w:val="004D6F8C"/>
    <w:rsid w:val="004F7170"/>
    <w:rsid w:val="004F7886"/>
    <w:rsid w:val="005304A9"/>
    <w:rsid w:val="00532B10"/>
    <w:rsid w:val="00560372"/>
    <w:rsid w:val="005627BC"/>
    <w:rsid w:val="00566BD5"/>
    <w:rsid w:val="005843D8"/>
    <w:rsid w:val="00590D2A"/>
    <w:rsid w:val="005B01F0"/>
    <w:rsid w:val="005B192F"/>
    <w:rsid w:val="005C62A6"/>
    <w:rsid w:val="005C772F"/>
    <w:rsid w:val="005D35E1"/>
    <w:rsid w:val="005F59D7"/>
    <w:rsid w:val="00603C94"/>
    <w:rsid w:val="00620F59"/>
    <w:rsid w:val="006268CF"/>
    <w:rsid w:val="00633C7F"/>
    <w:rsid w:val="00650129"/>
    <w:rsid w:val="006564BD"/>
    <w:rsid w:val="006564F4"/>
    <w:rsid w:val="00660E8D"/>
    <w:rsid w:val="00666694"/>
    <w:rsid w:val="00691268"/>
    <w:rsid w:val="006A0297"/>
    <w:rsid w:val="006A2669"/>
    <w:rsid w:val="006A55E0"/>
    <w:rsid w:val="006B5E30"/>
    <w:rsid w:val="006C7CF4"/>
    <w:rsid w:val="006D3BFE"/>
    <w:rsid w:val="006E2BC8"/>
    <w:rsid w:val="00710AE6"/>
    <w:rsid w:val="00730835"/>
    <w:rsid w:val="00736784"/>
    <w:rsid w:val="00742BCE"/>
    <w:rsid w:val="00745D68"/>
    <w:rsid w:val="00785C03"/>
    <w:rsid w:val="007A396F"/>
    <w:rsid w:val="007B3DEE"/>
    <w:rsid w:val="007C19C8"/>
    <w:rsid w:val="007E0D82"/>
    <w:rsid w:val="007E79D1"/>
    <w:rsid w:val="007F0420"/>
    <w:rsid w:val="00804E0E"/>
    <w:rsid w:val="008064FB"/>
    <w:rsid w:val="008156E3"/>
    <w:rsid w:val="008205AA"/>
    <w:rsid w:val="00842336"/>
    <w:rsid w:val="0084368D"/>
    <w:rsid w:val="00855188"/>
    <w:rsid w:val="008651DA"/>
    <w:rsid w:val="008A09A0"/>
    <w:rsid w:val="008A5248"/>
    <w:rsid w:val="008B0657"/>
    <w:rsid w:val="008B327B"/>
    <w:rsid w:val="008B7DF0"/>
    <w:rsid w:val="008C0268"/>
    <w:rsid w:val="008C6333"/>
    <w:rsid w:val="008D371C"/>
    <w:rsid w:val="008D4B85"/>
    <w:rsid w:val="008E6CCE"/>
    <w:rsid w:val="009002E2"/>
    <w:rsid w:val="009008B9"/>
    <w:rsid w:val="00902258"/>
    <w:rsid w:val="00906069"/>
    <w:rsid w:val="009405F5"/>
    <w:rsid w:val="009635FC"/>
    <w:rsid w:val="00966CE2"/>
    <w:rsid w:val="00967254"/>
    <w:rsid w:val="00976D8C"/>
    <w:rsid w:val="0099235E"/>
    <w:rsid w:val="009A25BB"/>
    <w:rsid w:val="009B14D0"/>
    <w:rsid w:val="009D118C"/>
    <w:rsid w:val="009D7977"/>
    <w:rsid w:val="009E7AF6"/>
    <w:rsid w:val="00A0393D"/>
    <w:rsid w:val="00A15747"/>
    <w:rsid w:val="00A40BF0"/>
    <w:rsid w:val="00A41E15"/>
    <w:rsid w:val="00A444E5"/>
    <w:rsid w:val="00A55102"/>
    <w:rsid w:val="00A55252"/>
    <w:rsid w:val="00A56C92"/>
    <w:rsid w:val="00A57C71"/>
    <w:rsid w:val="00A73E9A"/>
    <w:rsid w:val="00A77063"/>
    <w:rsid w:val="00A77E24"/>
    <w:rsid w:val="00AA6129"/>
    <w:rsid w:val="00AC1878"/>
    <w:rsid w:val="00AD35FC"/>
    <w:rsid w:val="00AD3DA8"/>
    <w:rsid w:val="00AD73F5"/>
    <w:rsid w:val="00AF1128"/>
    <w:rsid w:val="00AF5E73"/>
    <w:rsid w:val="00B012D0"/>
    <w:rsid w:val="00B124E9"/>
    <w:rsid w:val="00B34755"/>
    <w:rsid w:val="00B34B3F"/>
    <w:rsid w:val="00B50945"/>
    <w:rsid w:val="00B519DF"/>
    <w:rsid w:val="00B6707D"/>
    <w:rsid w:val="00B7127A"/>
    <w:rsid w:val="00B72B4B"/>
    <w:rsid w:val="00B74BBD"/>
    <w:rsid w:val="00B800D8"/>
    <w:rsid w:val="00B90C83"/>
    <w:rsid w:val="00B97F4B"/>
    <w:rsid w:val="00BA2FB7"/>
    <w:rsid w:val="00BA369C"/>
    <w:rsid w:val="00BA3923"/>
    <w:rsid w:val="00BB7130"/>
    <w:rsid w:val="00BB7FA4"/>
    <w:rsid w:val="00BC2C76"/>
    <w:rsid w:val="00BD6AE2"/>
    <w:rsid w:val="00BF4517"/>
    <w:rsid w:val="00BF6E0D"/>
    <w:rsid w:val="00C15349"/>
    <w:rsid w:val="00C24619"/>
    <w:rsid w:val="00C2486B"/>
    <w:rsid w:val="00C32445"/>
    <w:rsid w:val="00C3244C"/>
    <w:rsid w:val="00C342AE"/>
    <w:rsid w:val="00C363E4"/>
    <w:rsid w:val="00C40742"/>
    <w:rsid w:val="00C82B52"/>
    <w:rsid w:val="00C9396D"/>
    <w:rsid w:val="00CA619C"/>
    <w:rsid w:val="00CD66B6"/>
    <w:rsid w:val="00CE4164"/>
    <w:rsid w:val="00D02C72"/>
    <w:rsid w:val="00D055F0"/>
    <w:rsid w:val="00D10553"/>
    <w:rsid w:val="00D13A09"/>
    <w:rsid w:val="00D24238"/>
    <w:rsid w:val="00D3173C"/>
    <w:rsid w:val="00D346E5"/>
    <w:rsid w:val="00D36F00"/>
    <w:rsid w:val="00D4238A"/>
    <w:rsid w:val="00D671DE"/>
    <w:rsid w:val="00D67F62"/>
    <w:rsid w:val="00D85CA6"/>
    <w:rsid w:val="00DA0E9A"/>
    <w:rsid w:val="00DA1162"/>
    <w:rsid w:val="00DB7561"/>
    <w:rsid w:val="00DC0123"/>
    <w:rsid w:val="00DC400F"/>
    <w:rsid w:val="00DC478A"/>
    <w:rsid w:val="00DD7E91"/>
    <w:rsid w:val="00DF583D"/>
    <w:rsid w:val="00E04512"/>
    <w:rsid w:val="00E04EAF"/>
    <w:rsid w:val="00E072A8"/>
    <w:rsid w:val="00E1082F"/>
    <w:rsid w:val="00E223DF"/>
    <w:rsid w:val="00E4145A"/>
    <w:rsid w:val="00E51BCA"/>
    <w:rsid w:val="00E76D43"/>
    <w:rsid w:val="00E9249D"/>
    <w:rsid w:val="00EA1790"/>
    <w:rsid w:val="00EA785C"/>
    <w:rsid w:val="00EB4473"/>
    <w:rsid w:val="00EB7D8C"/>
    <w:rsid w:val="00EC220B"/>
    <w:rsid w:val="00EC437E"/>
    <w:rsid w:val="00EE6D76"/>
    <w:rsid w:val="00EE6E26"/>
    <w:rsid w:val="00EF3D3A"/>
    <w:rsid w:val="00F007B4"/>
    <w:rsid w:val="00F174A8"/>
    <w:rsid w:val="00F20624"/>
    <w:rsid w:val="00F34879"/>
    <w:rsid w:val="00F372F1"/>
    <w:rsid w:val="00F64218"/>
    <w:rsid w:val="00F71128"/>
    <w:rsid w:val="00F73025"/>
    <w:rsid w:val="00F831B9"/>
    <w:rsid w:val="00F9402A"/>
    <w:rsid w:val="00FA270B"/>
    <w:rsid w:val="00FB48F3"/>
    <w:rsid w:val="00FC2497"/>
    <w:rsid w:val="00FC5DE7"/>
    <w:rsid w:val="00FD1E61"/>
    <w:rsid w:val="00FD34F5"/>
    <w:rsid w:val="00FE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8780"/>
  <w15:docId w15:val="{C35EB7FB-A7B3-46CF-8803-523DF72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68EA"/>
  </w:style>
  <w:style w:type="paragraph" w:styleId="Footer">
    <w:name w:val="footer"/>
    <w:basedOn w:val="Normal"/>
    <w:link w:val="FooterChar"/>
    <w:uiPriority w:val="99"/>
    <w:rsid w:val="000568E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568EA"/>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8EA"/>
  </w:style>
  <w:style w:type="paragraph" w:styleId="ListParagraph">
    <w:name w:val="List Paragraph"/>
    <w:basedOn w:val="Normal"/>
    <w:uiPriority w:val="34"/>
    <w:qFormat/>
    <w:rsid w:val="000568E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568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568EA"/>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0568E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568EA"/>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0568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568EA"/>
    <w:rPr>
      <w:sz w:val="16"/>
      <w:szCs w:val="16"/>
    </w:rPr>
  </w:style>
  <w:style w:type="paragraph" w:styleId="CommentText">
    <w:name w:val="annotation text"/>
    <w:basedOn w:val="Normal"/>
    <w:link w:val="CommentTextChar"/>
    <w:uiPriority w:val="99"/>
    <w:unhideWhenUsed/>
    <w:rsid w:val="000568E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568E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568EA"/>
    <w:rPr>
      <w:b/>
      <w:bCs/>
    </w:rPr>
  </w:style>
  <w:style w:type="character" w:customStyle="1" w:styleId="CommentSubjectChar">
    <w:name w:val="Comment Subject Char"/>
    <w:basedOn w:val="CommentTextChar"/>
    <w:link w:val="CommentSubject"/>
    <w:uiPriority w:val="99"/>
    <w:semiHidden/>
    <w:rsid w:val="000568EA"/>
    <w:rPr>
      <w:rFonts w:ascii="Times New Roman" w:eastAsia="Times New Roman" w:hAnsi="Times New Roman" w:cs="Times New Roman"/>
      <w:b/>
      <w:bCs/>
      <w:sz w:val="20"/>
      <w:szCs w:val="20"/>
      <w:lang w:val="x-none" w:eastAsia="x-none"/>
    </w:rPr>
  </w:style>
  <w:style w:type="character" w:styleId="Strong">
    <w:name w:val="Strong"/>
    <w:uiPriority w:val="22"/>
    <w:qFormat/>
    <w:rsid w:val="000568EA"/>
    <w:rPr>
      <w:b/>
      <w:bCs/>
    </w:rPr>
  </w:style>
  <w:style w:type="character" w:customStyle="1" w:styleId="fontstyle01">
    <w:name w:val="fontstyle01"/>
    <w:rsid w:val="000568E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0568E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Revision">
    <w:name w:val="Revision"/>
    <w:hidden/>
    <w:uiPriority w:val="99"/>
    <w:semiHidden/>
    <w:rsid w:val="000568EA"/>
    <w:pPr>
      <w:spacing w:after="0"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EB447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EB44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8055-BB3D-4001-8593-D52A238B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Digivox</cp:lastModifiedBy>
  <cp:revision>2</cp:revision>
  <cp:lastPrinted>2022-08-25T07:43:00Z</cp:lastPrinted>
  <dcterms:created xsi:type="dcterms:W3CDTF">2022-08-26T07:01:00Z</dcterms:created>
  <dcterms:modified xsi:type="dcterms:W3CDTF">2022-08-26T07:01:00Z</dcterms:modified>
</cp:coreProperties>
</file>