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4" w:rsidRPr="005F3339" w:rsidRDefault="007B4D24" w:rsidP="007B4D24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7B4D24" w:rsidRDefault="007B4D24" w:rsidP="003612CC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7B4D24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BC9B0C">
            <wp:extent cx="2219325" cy="28168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D24" w:rsidRDefault="007B4D24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612CC" w:rsidRDefault="003612CC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612CC" w:rsidRDefault="003612CC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612CC" w:rsidRDefault="003612CC" w:rsidP="00093C5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Pr="003612CC" w:rsidRDefault="007B4D24" w:rsidP="007B4D24">
      <w:pPr>
        <w:spacing w:after="0"/>
        <w:jc w:val="center"/>
        <w:rPr>
          <w:rFonts w:ascii="Arial" w:eastAsia="Times New Roman" w:hAnsi="Arial" w:cs="Arial"/>
          <w:b/>
          <w:color w:val="0000CC"/>
          <w:sz w:val="32"/>
          <w:szCs w:val="32"/>
          <w:lang w:val="sr-Cyrl-RS"/>
        </w:rPr>
      </w:pPr>
      <w:r w:rsidRPr="003612CC">
        <w:rPr>
          <w:rFonts w:ascii="Arial" w:eastAsia="Times New Roman" w:hAnsi="Arial" w:cs="Arial"/>
          <w:b/>
          <w:color w:val="0000CC"/>
          <w:sz w:val="32"/>
          <w:szCs w:val="32"/>
          <w:lang w:val="sr-Cyrl-RS"/>
        </w:rPr>
        <w:t>П Р А В И Л Н И К</w:t>
      </w: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b/>
          <w:color w:val="0000CC"/>
          <w:lang w:val="sr-Cyrl-RS"/>
        </w:rPr>
      </w:pPr>
    </w:p>
    <w:p w:rsidR="003612CC" w:rsidRPr="00FC1737" w:rsidRDefault="007B4D24" w:rsidP="003612CC">
      <w:pPr>
        <w:spacing w:after="0"/>
        <w:jc w:val="center"/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</w:pPr>
      <w:r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 xml:space="preserve">о условима и начину суфинансирања </w:t>
      </w:r>
      <w:r w:rsidR="00C930AA"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>пољопривреде</w:t>
      </w:r>
      <w:r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 xml:space="preserve"> </w:t>
      </w:r>
    </w:p>
    <w:p w:rsidR="003612CC" w:rsidRPr="00FC1737" w:rsidRDefault="00C930AA" w:rsidP="003612CC">
      <w:pPr>
        <w:spacing w:after="0"/>
        <w:jc w:val="center"/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</w:pPr>
      <w:r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>на територији града Бања</w:t>
      </w:r>
      <w:r w:rsidR="00B26470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>л</w:t>
      </w:r>
      <w:r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>уке</w:t>
      </w:r>
      <w:r w:rsidR="007B4D24"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 xml:space="preserve"> </w:t>
      </w:r>
    </w:p>
    <w:p w:rsidR="007B4D24" w:rsidRPr="00FC1737" w:rsidRDefault="007B4D24" w:rsidP="003612CC">
      <w:pPr>
        <w:spacing w:after="0"/>
        <w:jc w:val="center"/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</w:pPr>
      <w:r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 xml:space="preserve">у 2020. години  </w:t>
      </w:r>
    </w:p>
    <w:p w:rsidR="007B4D24" w:rsidRPr="003612CC" w:rsidRDefault="007B4D24" w:rsidP="003612CC">
      <w:pPr>
        <w:spacing w:after="0"/>
        <w:jc w:val="center"/>
        <w:rPr>
          <w:rFonts w:ascii="Arial" w:eastAsia="Times New Roman" w:hAnsi="Arial" w:cs="Arial"/>
          <w:i/>
          <w:color w:val="0E045A"/>
          <w:sz w:val="28"/>
          <w:szCs w:val="28"/>
          <w:lang w:val="sr-Cyrl-RS"/>
        </w:rPr>
      </w:pPr>
    </w:p>
    <w:p w:rsidR="007B4D24" w:rsidRPr="007B4D24" w:rsidRDefault="007B4D24" w:rsidP="003612CC">
      <w:pPr>
        <w:spacing w:after="0"/>
        <w:jc w:val="center"/>
        <w:rPr>
          <w:rFonts w:ascii="Arial" w:eastAsia="Times New Roman" w:hAnsi="Arial" w:cs="Arial"/>
          <w:i/>
          <w:color w:val="0E045A"/>
          <w:lang w:val="sr-Cyrl-RS"/>
        </w:rPr>
      </w:pPr>
    </w:p>
    <w:p w:rsidR="007B4D24" w:rsidRPr="0032412A" w:rsidRDefault="007B4D24" w:rsidP="003612CC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32412A" w:rsidRDefault="007B4D24" w:rsidP="007B4D24">
      <w:pPr>
        <w:spacing w:after="0"/>
        <w:jc w:val="center"/>
        <w:rPr>
          <w:rFonts w:ascii="Arial" w:eastAsia="Times New Roman" w:hAnsi="Arial" w:cs="Arial"/>
          <w:i/>
          <w:color w:val="0000CC"/>
          <w:lang w:val="sr-Cyrl-RS"/>
        </w:rPr>
      </w:pPr>
    </w:p>
    <w:p w:rsidR="007B4D24" w:rsidRPr="00692717" w:rsidRDefault="007B4D24" w:rsidP="007B4D24">
      <w:pPr>
        <w:spacing w:after="0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val="sr-Cyrl-RS"/>
        </w:rPr>
      </w:pPr>
      <w:r w:rsidRPr="00692717">
        <w:rPr>
          <w:rFonts w:ascii="Arial" w:eastAsia="Times New Roman" w:hAnsi="Arial" w:cs="Arial"/>
          <w:b/>
          <w:i/>
          <w:color w:val="0000CC"/>
          <w:sz w:val="24"/>
          <w:szCs w:val="24"/>
          <w:lang w:val="sr-Cyrl-RS"/>
        </w:rPr>
        <w:t xml:space="preserve">Бања Лука, </w:t>
      </w:r>
      <w:r w:rsidR="007110DC">
        <w:rPr>
          <w:rFonts w:ascii="Arial" w:eastAsia="Times New Roman" w:hAnsi="Arial" w:cs="Arial"/>
          <w:b/>
          <w:i/>
          <w:color w:val="0000CC"/>
          <w:sz w:val="24"/>
          <w:szCs w:val="24"/>
          <w:lang w:val="sr-Cyrl-BA"/>
        </w:rPr>
        <w:t>април</w:t>
      </w:r>
      <w:r w:rsidRPr="00692717">
        <w:rPr>
          <w:rFonts w:ascii="Arial" w:eastAsia="Times New Roman" w:hAnsi="Arial" w:cs="Arial"/>
          <w:b/>
          <w:i/>
          <w:color w:val="0000CC"/>
          <w:sz w:val="24"/>
          <w:szCs w:val="24"/>
          <w:lang w:val="sr-Cyrl-RS"/>
        </w:rPr>
        <w:t xml:space="preserve"> 20</w:t>
      </w:r>
      <w:r w:rsidRPr="00692717">
        <w:rPr>
          <w:rFonts w:ascii="Arial" w:eastAsia="Times New Roman" w:hAnsi="Arial" w:cs="Arial"/>
          <w:b/>
          <w:i/>
          <w:color w:val="0000CC"/>
          <w:sz w:val="24"/>
          <w:szCs w:val="24"/>
          <w:lang w:val="sr-Latn-BA"/>
        </w:rPr>
        <w:t>20</w:t>
      </w:r>
      <w:r w:rsidRPr="00692717">
        <w:rPr>
          <w:rFonts w:ascii="Arial" w:eastAsia="Times New Roman" w:hAnsi="Arial" w:cs="Arial"/>
          <w:b/>
          <w:i/>
          <w:color w:val="0000CC"/>
          <w:sz w:val="24"/>
          <w:szCs w:val="24"/>
          <w:lang w:val="sr-Cyrl-RS"/>
        </w:rPr>
        <w:t>.</w:t>
      </w:r>
    </w:p>
    <w:p w:rsidR="007B4D24" w:rsidRDefault="007B4D24" w:rsidP="007B4D24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B4D24" w:rsidRDefault="007B4D24" w:rsidP="00692717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93C5C" w:rsidRPr="005A28B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На основу члана 44. Статута Центра за развој пољопривреде и села Бања Лука, бр. 1744/07, 573/09, 957/11, 641/17 и 1587/18, Управни одбор Центра је</w:t>
      </w:r>
      <w:r w:rsidR="00F8621B">
        <w:rPr>
          <w:rFonts w:ascii="Arial" w:eastAsia="Times New Roman" w:hAnsi="Arial" w:cs="Arial"/>
          <w:lang w:val="sr-Cyrl-RS"/>
        </w:rPr>
        <w:t>, на сједници одржаној дана</w:t>
      </w:r>
      <w:r w:rsidR="007110DC">
        <w:rPr>
          <w:rFonts w:ascii="Arial" w:eastAsia="Times New Roman" w:hAnsi="Arial" w:cs="Arial"/>
          <w:lang w:val="sr-Cyrl-RS"/>
        </w:rPr>
        <w:t xml:space="preserve"> 13.</w:t>
      </w:r>
      <w:r w:rsidR="00F8621B">
        <w:rPr>
          <w:rFonts w:ascii="Arial" w:eastAsia="Times New Roman" w:hAnsi="Arial" w:cs="Arial"/>
          <w:lang w:val="sr-Cyrl-RS"/>
        </w:rPr>
        <w:t>04</w:t>
      </w:r>
      <w:r w:rsidRPr="005A28B9">
        <w:rPr>
          <w:rFonts w:ascii="Arial" w:eastAsia="Times New Roman" w:hAnsi="Arial" w:cs="Arial"/>
          <w:lang w:val="sr-Cyrl-RS"/>
        </w:rPr>
        <w:t>.2020</w:t>
      </w:r>
      <w:r w:rsidRPr="005A28B9">
        <w:rPr>
          <w:rFonts w:ascii="Arial" w:eastAsia="Times New Roman" w:hAnsi="Arial" w:cs="Arial"/>
          <w:color w:val="FF0000"/>
          <w:lang w:val="sr-Cyrl-RS"/>
        </w:rPr>
        <w:t>.</w:t>
      </w:r>
      <w:r w:rsidRPr="005A28B9">
        <w:rPr>
          <w:rFonts w:ascii="Arial" w:eastAsia="Times New Roman" w:hAnsi="Arial" w:cs="Arial"/>
          <w:color w:val="993300"/>
          <w:lang w:val="sr-Cyrl-RS"/>
        </w:rPr>
        <w:t xml:space="preserve"> </w:t>
      </w:r>
      <w:r w:rsidRPr="005A28B9">
        <w:rPr>
          <w:rFonts w:ascii="Arial" w:eastAsia="Times New Roman" w:hAnsi="Arial" w:cs="Arial"/>
          <w:lang w:val="sr-Cyrl-RS"/>
        </w:rPr>
        <w:t>године, донио</w:t>
      </w:r>
    </w:p>
    <w:p w:rsidR="00093C5C" w:rsidRPr="005A28B9" w:rsidRDefault="00093C5C" w:rsidP="00093C5C">
      <w:pPr>
        <w:spacing w:after="0"/>
        <w:rPr>
          <w:rFonts w:ascii="Arial" w:eastAsia="Times New Roman" w:hAnsi="Arial" w:cs="Arial"/>
          <w:color w:val="FF0000"/>
          <w:lang w:val="sr-Cyrl-RS"/>
        </w:rPr>
      </w:pPr>
    </w:p>
    <w:p w:rsidR="00EB27F3" w:rsidRPr="005A28B9" w:rsidRDefault="00EB27F3">
      <w:pPr>
        <w:rPr>
          <w:rFonts w:ascii="Arial" w:hAnsi="Arial" w:cs="Arial"/>
          <w:color w:val="2F2F2F"/>
          <w:shd w:val="clear" w:color="auto" w:fill="FFFFFF"/>
          <w:lang w:val="sr-Cyrl-BA"/>
        </w:rPr>
      </w:pPr>
    </w:p>
    <w:p w:rsidR="00EB27F3" w:rsidRPr="005A28B9" w:rsidRDefault="00EB27F3" w:rsidP="00EB27F3">
      <w:pPr>
        <w:jc w:val="center"/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</w:pPr>
      <w:r w:rsidRPr="005A28B9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ПРАВИЛНИК</w:t>
      </w:r>
    </w:p>
    <w:p w:rsidR="00EB27F3" w:rsidRPr="00331542" w:rsidRDefault="00EB27F3" w:rsidP="00EB27F3">
      <w:pPr>
        <w:jc w:val="center"/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</w:pPr>
      <w:r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о условима и начину </w:t>
      </w:r>
      <w:r w:rsidR="0004217F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су</w:t>
      </w:r>
      <w:r w:rsidR="00D82697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финансирања</w:t>
      </w:r>
      <w:r w:rsidR="0004217F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 </w:t>
      </w:r>
      <w:r w:rsidR="00C430E0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пољопривреде на територији града Бања</w:t>
      </w:r>
      <w:r w:rsidR="00B26470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луке</w:t>
      </w:r>
      <w:r w:rsidR="00C430E0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 у</w:t>
      </w:r>
      <w:r w:rsidR="0004217F"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 2020. години</w:t>
      </w:r>
      <w:r w:rsidRPr="00331542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  </w:t>
      </w:r>
    </w:p>
    <w:p w:rsidR="00EB27F3" w:rsidRPr="005A28B9" w:rsidRDefault="00EB27F3" w:rsidP="00EB27F3">
      <w:pPr>
        <w:jc w:val="center"/>
        <w:rPr>
          <w:rFonts w:ascii="Arial" w:hAnsi="Arial" w:cs="Arial"/>
          <w:color w:val="2F2F2F"/>
          <w:shd w:val="clear" w:color="auto" w:fill="FFFFFF"/>
          <w:lang w:val="sr-Cyrl-BA"/>
        </w:rPr>
      </w:pPr>
    </w:p>
    <w:p w:rsidR="00EB27F3" w:rsidRPr="005A28B9" w:rsidRDefault="00EB27F3" w:rsidP="00EB27F3">
      <w:pPr>
        <w:spacing w:after="0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I ОПШТЕ ОДРЕДБЕ</w:t>
      </w:r>
    </w:p>
    <w:p w:rsidR="00EB27F3" w:rsidRPr="005A28B9" w:rsidRDefault="00EB27F3" w:rsidP="00EB27F3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EB27F3" w:rsidRPr="005A28B9" w:rsidRDefault="00EB27F3" w:rsidP="00EB27F3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Члан 1.</w:t>
      </w:r>
    </w:p>
    <w:p w:rsidR="00EB27F3" w:rsidRPr="005A28B9" w:rsidRDefault="00EB27F3" w:rsidP="00EB27F3">
      <w:pPr>
        <w:spacing w:after="0"/>
        <w:rPr>
          <w:rFonts w:ascii="Arial" w:eastAsia="Times New Roman" w:hAnsi="Arial" w:cs="Arial"/>
          <w:lang w:val="sr-Cyrl-RS"/>
        </w:rPr>
      </w:pPr>
    </w:p>
    <w:p w:rsidR="00EB27F3" w:rsidRPr="005A28B9" w:rsidRDefault="00EB27F3" w:rsidP="00EB27F3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Овим Правилником утврђују се намјена, услови и начин остваривања права на  средства, критеријуми и поступак за додјелу</w:t>
      </w:r>
      <w:r w:rsidR="003778D4" w:rsidRPr="005A28B9">
        <w:rPr>
          <w:rFonts w:ascii="Arial" w:eastAsia="Times New Roman" w:hAnsi="Arial" w:cs="Arial"/>
          <w:lang w:val="sr-Cyrl-RS"/>
        </w:rPr>
        <w:t xml:space="preserve"> средстава</w:t>
      </w:r>
      <w:r w:rsidRPr="005A28B9">
        <w:rPr>
          <w:rFonts w:ascii="Arial" w:eastAsia="Times New Roman" w:hAnsi="Arial" w:cs="Arial"/>
          <w:lang w:val="sr-Cyrl-RS"/>
        </w:rPr>
        <w:t>, потребна документација и висина средстава.</w:t>
      </w:r>
    </w:p>
    <w:p w:rsidR="00947D5E" w:rsidRDefault="00EB27F3" w:rsidP="00EB27F3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Расположива средства за подстицаје у пољопривредној производњи додјељиваће се свим </w:t>
      </w:r>
      <w:r w:rsidR="00D46D68">
        <w:rPr>
          <w:rFonts w:ascii="Arial" w:eastAsia="Times New Roman" w:hAnsi="Arial" w:cs="Arial"/>
          <w:lang w:val="sr-Cyrl-RS"/>
        </w:rPr>
        <w:t xml:space="preserve">регистрованим </w:t>
      </w:r>
      <w:r w:rsidRPr="005A28B9">
        <w:rPr>
          <w:rFonts w:ascii="Arial" w:eastAsia="Times New Roman" w:hAnsi="Arial" w:cs="Arial"/>
          <w:lang w:val="sr-Cyrl-RS"/>
        </w:rPr>
        <w:t xml:space="preserve">пољопривредним произвођачима </w:t>
      </w:r>
      <w:r w:rsidR="00C930AA" w:rsidRPr="005A28B9">
        <w:rPr>
          <w:rFonts w:ascii="Arial" w:eastAsia="Times New Roman" w:hAnsi="Arial" w:cs="Arial"/>
          <w:lang w:val="sr-Cyrl-RS"/>
        </w:rPr>
        <w:t xml:space="preserve">са територије Града и </w:t>
      </w:r>
      <w:r w:rsidR="00D46D68">
        <w:rPr>
          <w:rFonts w:ascii="Arial" w:eastAsia="Times New Roman" w:hAnsi="Arial" w:cs="Arial"/>
          <w:lang w:val="sr-Cyrl-RS"/>
        </w:rPr>
        <w:t xml:space="preserve">нерегистрованим </w:t>
      </w:r>
      <w:r w:rsidR="00C930AA" w:rsidRPr="005A28B9">
        <w:rPr>
          <w:rFonts w:ascii="Arial" w:eastAsia="Times New Roman" w:hAnsi="Arial" w:cs="Arial"/>
          <w:lang w:val="sr-Cyrl-RS"/>
        </w:rPr>
        <w:t xml:space="preserve">домаћинствима који се одлуче </w:t>
      </w:r>
      <w:r w:rsidR="00947D5E">
        <w:rPr>
          <w:rFonts w:ascii="Arial" w:eastAsia="Times New Roman" w:hAnsi="Arial" w:cs="Arial"/>
          <w:lang w:val="sr-Cyrl-RS"/>
        </w:rPr>
        <w:t xml:space="preserve">на </w:t>
      </w:r>
      <w:r w:rsidR="00C930AA" w:rsidRPr="005A28B9">
        <w:rPr>
          <w:rFonts w:ascii="Arial" w:eastAsia="Times New Roman" w:hAnsi="Arial" w:cs="Arial"/>
          <w:lang w:val="sr-Cyrl-RS"/>
        </w:rPr>
        <w:t>производ</w:t>
      </w:r>
      <w:r w:rsidR="00947D5E">
        <w:rPr>
          <w:rFonts w:ascii="Arial" w:eastAsia="Times New Roman" w:hAnsi="Arial" w:cs="Arial"/>
          <w:lang w:val="sr-Cyrl-RS"/>
        </w:rPr>
        <w:t xml:space="preserve">њу </w:t>
      </w:r>
      <w:r w:rsidR="00C930AA" w:rsidRPr="005A28B9">
        <w:rPr>
          <w:rFonts w:ascii="Arial" w:eastAsia="Times New Roman" w:hAnsi="Arial" w:cs="Arial"/>
          <w:lang w:val="sr-Cyrl-RS"/>
        </w:rPr>
        <w:t>хран</w:t>
      </w:r>
      <w:r w:rsidR="00947D5E">
        <w:rPr>
          <w:rFonts w:ascii="Arial" w:eastAsia="Times New Roman" w:hAnsi="Arial" w:cs="Arial"/>
          <w:lang w:val="sr-Cyrl-RS"/>
        </w:rPr>
        <w:t>е</w:t>
      </w:r>
      <w:r w:rsidR="00C930AA" w:rsidRPr="005A28B9">
        <w:rPr>
          <w:rFonts w:ascii="Arial" w:eastAsia="Times New Roman" w:hAnsi="Arial" w:cs="Arial"/>
          <w:lang w:val="sr-Cyrl-RS"/>
        </w:rPr>
        <w:t xml:space="preserve"> за властите потребе.</w:t>
      </w:r>
      <w:r w:rsidRPr="005A28B9">
        <w:rPr>
          <w:rFonts w:ascii="Arial" w:eastAsia="Times New Roman" w:hAnsi="Arial" w:cs="Arial"/>
          <w:lang w:val="sr-Cyrl-RS"/>
        </w:rPr>
        <w:t xml:space="preserve">     </w:t>
      </w:r>
    </w:p>
    <w:p w:rsidR="0051151A" w:rsidRDefault="00947D5E" w:rsidP="00EB27F3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Права на подстицаје </w:t>
      </w:r>
      <w:r w:rsidR="0051151A">
        <w:rPr>
          <w:rFonts w:ascii="Arial" w:eastAsia="Times New Roman" w:hAnsi="Arial" w:cs="Arial"/>
          <w:lang w:val="sr-Cyrl-BA"/>
        </w:rPr>
        <w:t xml:space="preserve">ће имати </w:t>
      </w:r>
      <w:r w:rsidR="0051151A">
        <w:rPr>
          <w:rFonts w:ascii="Arial" w:eastAsia="Times New Roman" w:hAnsi="Arial" w:cs="Arial"/>
          <w:lang w:val="sr-Cyrl-RS"/>
        </w:rPr>
        <w:t xml:space="preserve">пољопривредни произвођачи - прерађивачи пољопривредних производа и прерађевина са територије града Бањалука и из </w:t>
      </w:r>
      <w:r w:rsidR="001F7482">
        <w:rPr>
          <w:rFonts w:ascii="Arial" w:eastAsia="Times New Roman" w:hAnsi="Arial" w:cs="Arial"/>
          <w:lang w:val="sr-Cyrl-RS"/>
        </w:rPr>
        <w:t>к</w:t>
      </w:r>
      <w:r w:rsidR="0051151A">
        <w:rPr>
          <w:rFonts w:ascii="Arial" w:eastAsia="Times New Roman" w:hAnsi="Arial" w:cs="Arial"/>
          <w:lang w:val="sr-Cyrl-RS"/>
        </w:rPr>
        <w:t xml:space="preserve">рајишких општина и српских општина у Федерацији БиХ. Подстицај за овај вид подршке односиће се на суфинансирање: </w:t>
      </w:r>
    </w:p>
    <w:p w:rsidR="0051151A" w:rsidRDefault="00947D5E" w:rsidP="005115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 w:rsidRPr="0051151A">
        <w:rPr>
          <w:rFonts w:ascii="Arial" w:eastAsia="Times New Roman" w:hAnsi="Arial" w:cs="Arial"/>
          <w:lang w:val="sr-Cyrl-RS"/>
        </w:rPr>
        <w:t>анализе производа, сертификацију и брендирање</w:t>
      </w:r>
      <w:r w:rsidR="0051151A">
        <w:rPr>
          <w:rFonts w:ascii="Arial" w:eastAsia="Times New Roman" w:hAnsi="Arial" w:cs="Arial"/>
          <w:lang w:val="sr-Cyrl-RS"/>
        </w:rPr>
        <w:t>.</w:t>
      </w:r>
    </w:p>
    <w:p w:rsidR="00EB27F3" w:rsidRPr="0051151A" w:rsidRDefault="0051151A" w:rsidP="005115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Права на овај вид подстицаја могу </w:t>
      </w:r>
      <w:r w:rsidR="00947D5E" w:rsidRPr="0051151A">
        <w:rPr>
          <w:rFonts w:ascii="Arial" w:eastAsia="Times New Roman" w:hAnsi="Arial" w:cs="Arial"/>
          <w:lang w:val="sr-Cyrl-RS"/>
        </w:rPr>
        <w:t xml:space="preserve">остварити </w:t>
      </w:r>
      <w:r>
        <w:rPr>
          <w:rFonts w:ascii="Arial" w:eastAsia="Times New Roman" w:hAnsi="Arial" w:cs="Arial"/>
          <w:lang w:val="sr-Cyrl-RS"/>
        </w:rPr>
        <w:t>само  пољопривредни произвођачи – прерађивачи к</w:t>
      </w:r>
      <w:r w:rsidR="00947D5E" w:rsidRPr="0051151A">
        <w:rPr>
          <w:rFonts w:ascii="Arial" w:eastAsia="Times New Roman" w:hAnsi="Arial" w:cs="Arial"/>
          <w:lang w:val="sr-Cyrl-RS"/>
        </w:rPr>
        <w:t xml:space="preserve">оји имају </w:t>
      </w:r>
      <w:r>
        <w:rPr>
          <w:rFonts w:ascii="Arial" w:eastAsia="Times New Roman" w:hAnsi="Arial" w:cs="Arial"/>
          <w:lang w:val="sr-Cyrl-RS"/>
        </w:rPr>
        <w:t xml:space="preserve">потписан </w:t>
      </w:r>
      <w:r w:rsidR="00947D5E" w:rsidRPr="0051151A">
        <w:rPr>
          <w:rFonts w:ascii="Arial" w:eastAsia="Times New Roman" w:hAnsi="Arial" w:cs="Arial"/>
          <w:lang w:val="sr-Cyrl-RS"/>
        </w:rPr>
        <w:t xml:space="preserve">уговор о пласману својих производа </w:t>
      </w:r>
      <w:r>
        <w:rPr>
          <w:rFonts w:ascii="Arial" w:eastAsia="Times New Roman" w:hAnsi="Arial" w:cs="Arial"/>
          <w:lang w:val="sr-Cyrl-RS"/>
        </w:rPr>
        <w:t>у</w:t>
      </w:r>
      <w:r w:rsidR="00947D5E" w:rsidRPr="0051151A">
        <w:rPr>
          <w:rFonts w:ascii="Arial" w:eastAsia="Times New Roman" w:hAnsi="Arial" w:cs="Arial"/>
          <w:lang w:val="sr-Cyrl-RS"/>
        </w:rPr>
        <w:t xml:space="preserve"> објект</w:t>
      </w:r>
      <w:r>
        <w:rPr>
          <w:rFonts w:ascii="Arial" w:eastAsia="Times New Roman" w:hAnsi="Arial" w:cs="Arial"/>
          <w:lang w:val="sr-Cyrl-RS"/>
        </w:rPr>
        <w:t>у</w:t>
      </w:r>
      <w:r w:rsidR="00947D5E" w:rsidRPr="0051151A">
        <w:rPr>
          <w:rFonts w:ascii="Arial" w:eastAsia="Times New Roman" w:hAnsi="Arial" w:cs="Arial"/>
          <w:lang w:val="sr-Cyrl-RS"/>
        </w:rPr>
        <w:t xml:space="preserve"> </w:t>
      </w:r>
      <w:r w:rsidR="001F7482">
        <w:rPr>
          <w:rFonts w:ascii="Arial" w:eastAsia="Times New Roman" w:hAnsi="Arial" w:cs="Arial"/>
          <w:lang w:val="sr-Cyrl-RS"/>
        </w:rPr>
        <w:t>к</w:t>
      </w:r>
      <w:r w:rsidR="00947D5E" w:rsidRPr="0051151A">
        <w:rPr>
          <w:rFonts w:ascii="Arial" w:eastAsia="Times New Roman" w:hAnsi="Arial" w:cs="Arial"/>
          <w:lang w:val="sr-Cyrl-RS"/>
        </w:rPr>
        <w:t xml:space="preserve">рајишке куће у Бањалуци. </w:t>
      </w:r>
      <w:r w:rsidR="00EB27F3" w:rsidRPr="0051151A">
        <w:rPr>
          <w:rFonts w:ascii="Arial" w:eastAsia="Times New Roman" w:hAnsi="Arial" w:cs="Arial"/>
          <w:lang w:val="sr-Cyrl-RS"/>
        </w:rPr>
        <w:t xml:space="preserve">                     </w:t>
      </w:r>
    </w:p>
    <w:p w:rsidR="00EB27F3" w:rsidRPr="005A28B9" w:rsidRDefault="00EB27F3" w:rsidP="00595FD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 </w:t>
      </w:r>
    </w:p>
    <w:p w:rsidR="003778D4" w:rsidRPr="00331542" w:rsidRDefault="003778D4" w:rsidP="003778D4">
      <w:pPr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lang w:val="sr-Cyrl-RS"/>
        </w:rPr>
      </w:pPr>
      <w:r w:rsidRPr="00331542">
        <w:rPr>
          <w:rFonts w:ascii="Arial" w:eastAsia="Times New Roman" w:hAnsi="Arial" w:cs="Arial"/>
          <w:b/>
          <w:lang w:val="sr-Cyrl-RS"/>
        </w:rPr>
        <w:t>Члан 2.</w:t>
      </w:r>
    </w:p>
    <w:p w:rsidR="003778D4" w:rsidRPr="007B4D24" w:rsidRDefault="003778D4" w:rsidP="003778D4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E6DF2" w:rsidRPr="005A28B9" w:rsidRDefault="003778D4" w:rsidP="003778D4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Центар за развој пољопривреде и села Бања Лука вршиће додјелу средстава за </w:t>
      </w:r>
      <w:r w:rsidR="00C930AA" w:rsidRPr="005A28B9">
        <w:rPr>
          <w:rFonts w:ascii="Arial" w:eastAsia="Times New Roman" w:hAnsi="Arial" w:cs="Arial"/>
          <w:lang w:val="sr-Cyrl-RS"/>
        </w:rPr>
        <w:t>производњ</w:t>
      </w:r>
      <w:r w:rsidR="002E6DF2" w:rsidRPr="005A28B9">
        <w:rPr>
          <w:rFonts w:ascii="Arial" w:eastAsia="Times New Roman" w:hAnsi="Arial" w:cs="Arial"/>
          <w:lang w:val="sr-Cyrl-RS"/>
        </w:rPr>
        <w:t xml:space="preserve">у и </w:t>
      </w:r>
      <w:r w:rsidR="00595FDE" w:rsidRPr="005A28B9">
        <w:rPr>
          <w:rFonts w:ascii="Arial" w:eastAsia="Times New Roman" w:hAnsi="Arial" w:cs="Arial"/>
          <w:lang w:val="sr-Cyrl-RS"/>
        </w:rPr>
        <w:t xml:space="preserve">омасовљење </w:t>
      </w:r>
      <w:r w:rsidR="002E6DF2" w:rsidRPr="005A28B9">
        <w:rPr>
          <w:rFonts w:ascii="Arial" w:eastAsia="Times New Roman" w:hAnsi="Arial" w:cs="Arial"/>
          <w:lang w:val="sr-Cyrl-RS"/>
        </w:rPr>
        <w:t>пољопривредне дјелатности</w:t>
      </w:r>
      <w:r w:rsidRPr="005A28B9">
        <w:rPr>
          <w:rFonts w:ascii="Arial" w:eastAsia="Times New Roman" w:hAnsi="Arial" w:cs="Arial"/>
          <w:lang w:val="sr-Cyrl-RS"/>
        </w:rPr>
        <w:t xml:space="preserve"> </w:t>
      </w:r>
      <w:r w:rsidR="002E6DF2" w:rsidRPr="005A28B9">
        <w:rPr>
          <w:rFonts w:ascii="Arial" w:eastAsia="Times New Roman" w:hAnsi="Arial" w:cs="Arial"/>
          <w:lang w:val="sr-Cyrl-RS"/>
        </w:rPr>
        <w:t>на територији града Бања Лука.</w:t>
      </w:r>
    </w:p>
    <w:p w:rsidR="003778D4" w:rsidRPr="005A28B9" w:rsidRDefault="002E6DF2" w:rsidP="003778D4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 Средства ће се </w:t>
      </w:r>
      <w:r w:rsidR="009168BC" w:rsidRPr="005A28B9">
        <w:rPr>
          <w:rFonts w:ascii="Arial" w:eastAsia="Times New Roman" w:hAnsi="Arial" w:cs="Arial"/>
          <w:lang w:val="sr-Cyrl-RS"/>
        </w:rPr>
        <w:t xml:space="preserve">распоређивати </w:t>
      </w:r>
      <w:r w:rsidRPr="005A28B9">
        <w:rPr>
          <w:rFonts w:ascii="Arial" w:eastAsia="Times New Roman" w:hAnsi="Arial" w:cs="Arial"/>
          <w:lang w:val="sr-Cyrl-RS"/>
        </w:rPr>
        <w:t xml:space="preserve">према Правилнику </w:t>
      </w:r>
      <w:r w:rsidR="009168BC" w:rsidRPr="005A28B9">
        <w:rPr>
          <w:rFonts w:ascii="Arial" w:eastAsia="Times New Roman" w:hAnsi="Arial" w:cs="Arial"/>
          <w:lang w:val="sr-Cyrl-RS"/>
        </w:rPr>
        <w:t>у којем је дефинисана висина подршке (субвенције) за сваку планирану мјеру</w:t>
      </w:r>
      <w:r w:rsidR="00D46D68">
        <w:rPr>
          <w:rFonts w:ascii="Arial" w:eastAsia="Times New Roman" w:hAnsi="Arial" w:cs="Arial"/>
          <w:lang w:val="sr-Cyrl-RS"/>
        </w:rPr>
        <w:t>.</w:t>
      </w:r>
    </w:p>
    <w:p w:rsidR="003778D4" w:rsidRPr="005A28B9" w:rsidRDefault="003778D4" w:rsidP="003778D4">
      <w:pPr>
        <w:spacing w:after="0"/>
        <w:ind w:firstLine="720"/>
        <w:jc w:val="both"/>
        <w:rPr>
          <w:rFonts w:ascii="Arial" w:eastAsia="Times New Roman" w:hAnsi="Arial" w:cs="Arial"/>
          <w:b/>
          <w:color w:val="000000"/>
          <w:lang w:val="sr-Cyrl-RS"/>
        </w:rPr>
      </w:pPr>
      <w:r w:rsidRPr="005A28B9">
        <w:rPr>
          <w:rFonts w:ascii="Arial" w:eastAsia="Times New Roman" w:hAnsi="Arial" w:cs="Arial"/>
          <w:color w:val="000000"/>
          <w:lang w:val="sr-Cyrl-RS"/>
        </w:rPr>
        <w:t xml:space="preserve">Комисија неће разматрати захтјеве чија вриједност </w:t>
      </w:r>
      <w:r w:rsidR="00595FDE" w:rsidRPr="005A28B9">
        <w:rPr>
          <w:rFonts w:ascii="Arial" w:eastAsia="Times New Roman" w:hAnsi="Arial" w:cs="Arial"/>
          <w:color w:val="000000"/>
          <w:lang w:val="sr-Cyrl-RS"/>
        </w:rPr>
        <w:t xml:space="preserve">према рачунима за извршену набавку </w:t>
      </w:r>
      <w:r w:rsidRPr="005A28B9">
        <w:rPr>
          <w:rFonts w:ascii="Arial" w:eastAsia="Times New Roman" w:hAnsi="Arial" w:cs="Arial"/>
          <w:color w:val="000000"/>
          <w:lang w:val="sr-Cyrl-RS"/>
        </w:rPr>
        <w:t xml:space="preserve">износи мање од </w:t>
      </w:r>
      <w:r w:rsidR="00595FDE" w:rsidRPr="005A28B9">
        <w:rPr>
          <w:rFonts w:ascii="Arial" w:eastAsia="Times New Roman" w:hAnsi="Arial" w:cs="Arial"/>
          <w:b/>
          <w:color w:val="000000"/>
          <w:lang w:val="sr-Cyrl-RS"/>
        </w:rPr>
        <w:t>200,00 КМ</w:t>
      </w:r>
      <w:r w:rsidRPr="005A28B9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595FDE" w:rsidRPr="000E3386" w:rsidRDefault="00D46D68" w:rsidP="003778D4">
      <w:pPr>
        <w:spacing w:after="0"/>
        <w:ind w:firstLine="720"/>
        <w:jc w:val="both"/>
        <w:rPr>
          <w:rFonts w:ascii="Arial" w:eastAsia="Times New Roman" w:hAnsi="Arial" w:cs="Arial"/>
          <w:b/>
          <w:i/>
          <w:lang w:val="sr-Cyrl-RS"/>
        </w:rPr>
      </w:pPr>
      <w:r>
        <w:rPr>
          <w:rFonts w:ascii="Arial" w:eastAsia="Times New Roman" w:hAnsi="Arial" w:cs="Arial"/>
          <w:lang w:val="sr-Cyrl-RS"/>
        </w:rPr>
        <w:t>Висина субвенције одобраваће  се за сваку мјеру подршке</w:t>
      </w:r>
      <w:r w:rsidR="003778D4" w:rsidRPr="005A28B9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 пољопривредницима по посебним критеријумима описаним у члановима Правилника.</w:t>
      </w:r>
    </w:p>
    <w:p w:rsidR="003778D4" w:rsidRPr="000E3386" w:rsidRDefault="00D46D68" w:rsidP="006E2A6E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              </w:t>
      </w:r>
    </w:p>
    <w:p w:rsidR="005A28B9" w:rsidRDefault="005A28B9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5A28B9" w:rsidRDefault="005A28B9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5A28B9" w:rsidRDefault="005A28B9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595FDE" w:rsidRPr="005A28B9" w:rsidRDefault="00595FDE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Члан 3.</w:t>
      </w:r>
    </w:p>
    <w:p w:rsidR="00650EA4" w:rsidRPr="007B4D24" w:rsidRDefault="00650EA4" w:rsidP="000421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sr-Cyrl-BA"/>
        </w:rPr>
      </w:pPr>
    </w:p>
    <w:p w:rsidR="00595FDE" w:rsidRPr="005A28B9" w:rsidRDefault="00595FDE" w:rsidP="00595FDE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Средства за пољопривредну производњу ће се усмјеравати за </w:t>
      </w:r>
      <w:r w:rsidR="0075491F" w:rsidRPr="005A28B9">
        <w:rPr>
          <w:rFonts w:ascii="Arial" w:eastAsia="Times New Roman" w:hAnsi="Arial" w:cs="Arial"/>
          <w:lang w:val="sr-Cyrl-RS"/>
        </w:rPr>
        <w:t xml:space="preserve">биљну и анималну производњу у </w:t>
      </w:r>
      <w:r w:rsidRPr="005A28B9">
        <w:rPr>
          <w:rFonts w:ascii="Arial" w:eastAsia="Times New Roman" w:hAnsi="Arial" w:cs="Arial"/>
          <w:lang w:val="sr-Cyrl-RS"/>
        </w:rPr>
        <w:t>сљедеће намјене:</w:t>
      </w:r>
    </w:p>
    <w:p w:rsidR="0075491F" w:rsidRPr="00A3763B" w:rsidRDefault="0075491F" w:rsidP="004153E3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З</w:t>
      </w:r>
      <w:r w:rsidR="00595FDE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набавку</w:t>
      </w:r>
      <w:r w:rsidR="00230DA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сјемена </w:t>
      </w:r>
      <w:r w:rsidR="00D82697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стрних </w:t>
      </w: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жита,</w:t>
      </w:r>
      <w:r w:rsidR="00D82697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кукуруза, ТДС-а и хељде</w:t>
      </w:r>
      <w:r w:rsidR="004153E3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, набавку вјештачког ђубрива и хемијских заштитних средстава за ратарску производњу</w:t>
      </w:r>
      <w:r w:rsidR="00230DA6">
        <w:rPr>
          <w:rFonts w:ascii="Arial" w:eastAsia="Times New Roman" w:hAnsi="Arial" w:cs="Arial"/>
          <w:b/>
          <w:sz w:val="24"/>
          <w:szCs w:val="24"/>
          <w:lang w:val="sr-Cyrl-RS"/>
        </w:rPr>
        <w:t>;</w:t>
      </w:r>
    </w:p>
    <w:p w:rsidR="006E2A6E" w:rsidRPr="00A3763B" w:rsidRDefault="00230DA6" w:rsidP="006E2A6E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BA"/>
        </w:rPr>
        <w:t>За наб</w:t>
      </w:r>
      <w:r w:rsidR="00C33B64">
        <w:rPr>
          <w:rFonts w:ascii="Arial" w:eastAsia="Times New Roman" w:hAnsi="Arial" w:cs="Arial"/>
          <w:b/>
          <w:sz w:val="24"/>
          <w:szCs w:val="24"/>
          <w:lang w:val="sr-Cyrl-BA"/>
        </w:rPr>
        <w:t>авк</w:t>
      </w:r>
      <w:r>
        <w:rPr>
          <w:rFonts w:ascii="Arial" w:eastAsia="Times New Roman" w:hAnsi="Arial" w:cs="Arial"/>
          <w:b/>
          <w:sz w:val="24"/>
          <w:szCs w:val="24"/>
          <w:lang w:val="sr-Cyrl-BA"/>
        </w:rPr>
        <w:t>е</w:t>
      </w:r>
      <w:r w:rsidR="00C33B64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 </w:t>
      </w:r>
      <w:r w:rsidR="00D10D8E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сјемен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а, расада повртарских култура,</w:t>
      </w:r>
      <w:r w:rsidR="00C33B6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33B64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минералног ђубрива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и заштитних средстава за повртарску производњу;</w:t>
      </w:r>
      <w:r w:rsidR="004153E3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595FDE" w:rsidRPr="00A3763B" w:rsidRDefault="006E2A6E" w:rsidP="00CD0C18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За набавку пластеника</w:t>
      </w:r>
      <w:r w:rsidR="00DA6566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4F7C4C" w:rsidRPr="00A3763B" w:rsidRDefault="004F7C4C" w:rsidP="00595FDE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За набавку нове пољопривредне механизације </w:t>
      </w:r>
    </w:p>
    <w:p w:rsidR="004F7C4C" w:rsidRDefault="004F7C4C" w:rsidP="004F7C4C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За набавк</w:t>
      </w:r>
      <w:r w:rsidR="00C61F33">
        <w:rPr>
          <w:rFonts w:ascii="Arial" w:eastAsia="Times New Roman" w:hAnsi="Arial" w:cs="Arial"/>
          <w:b/>
          <w:sz w:val="24"/>
          <w:szCs w:val="24"/>
          <w:lang w:val="sr-Cyrl-RS"/>
        </w:rPr>
        <w:t>у опреме у анималној производњи</w:t>
      </w:r>
    </w:p>
    <w:p w:rsidR="00A65DF8" w:rsidRPr="00A65DF8" w:rsidRDefault="00A65DF8" w:rsidP="004F7C4C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Суфинансирање</w:t>
      </w:r>
      <w:r>
        <w:rPr>
          <w:rFonts w:ascii="Arial" w:hAnsi="Arial" w:cs="Arial"/>
          <w:b/>
          <w:iCs/>
          <w:lang w:val="sr-Cyrl-BA"/>
        </w:rPr>
        <w:t xml:space="preserve"> </w:t>
      </w:r>
      <w:r w:rsidRPr="00A65DF8">
        <w:rPr>
          <w:rFonts w:ascii="Arial" w:hAnsi="Arial" w:cs="Arial"/>
          <w:b/>
          <w:iCs/>
          <w:sz w:val="24"/>
          <w:szCs w:val="24"/>
          <w:lang w:val="sr-Cyrl-BA"/>
        </w:rPr>
        <w:t>трошкова анализа, сертификације, декларисања и брендирања за пласман производа у Крајишкој кући</w:t>
      </w:r>
    </w:p>
    <w:p w:rsidR="00810820" w:rsidRPr="00A3763B" w:rsidRDefault="00810820" w:rsidP="00810820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BA"/>
        </w:rPr>
        <w:t xml:space="preserve">За </w:t>
      </w: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премирањ</w:t>
      </w:r>
      <w:r w:rsidR="006258D9">
        <w:rPr>
          <w:rFonts w:ascii="Arial" w:eastAsia="Times New Roman" w:hAnsi="Arial" w:cs="Arial"/>
          <w:b/>
          <w:sz w:val="24"/>
          <w:szCs w:val="24"/>
          <w:lang w:val="sr-Cyrl-RS"/>
        </w:rPr>
        <w:t>е квалитетно приплодних јуница</w:t>
      </w:r>
    </w:p>
    <w:p w:rsidR="007E7D38" w:rsidRPr="00A3763B" w:rsidRDefault="00A763BF" w:rsidP="007E7D38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За премирање пчелињих друштава</w:t>
      </w:r>
    </w:p>
    <w:p w:rsidR="00C55CC5" w:rsidRPr="00A3763B" w:rsidRDefault="00C61F33" w:rsidP="00C55CC5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Суфинансира</w:t>
      </w:r>
      <w:r w:rsidR="00A65DF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ње </w:t>
      </w:r>
      <w:r w:rsidR="00C55CC5"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пројеката програма развоја конкурентности  - РЦДП</w:t>
      </w:r>
    </w:p>
    <w:p w:rsidR="009168BC" w:rsidRPr="00023A95" w:rsidRDefault="004153E3" w:rsidP="00023A95">
      <w:pPr>
        <w:numPr>
          <w:ilvl w:val="0"/>
          <w:numId w:val="2"/>
        </w:numPr>
        <w:tabs>
          <w:tab w:val="num" w:pos="-284"/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3763B">
        <w:rPr>
          <w:rFonts w:ascii="Arial" w:eastAsia="Times New Roman" w:hAnsi="Arial" w:cs="Arial"/>
          <w:b/>
          <w:sz w:val="24"/>
          <w:szCs w:val="24"/>
          <w:lang w:val="sr-Cyrl-RS"/>
        </w:rPr>
        <w:t>За пружање услуга механизоване обраде земљишта</w:t>
      </w:r>
    </w:p>
    <w:p w:rsidR="000E3386" w:rsidRPr="00CD0C18" w:rsidRDefault="000E3386" w:rsidP="00CD0C18">
      <w:pPr>
        <w:pStyle w:val="ListParagraph"/>
        <w:tabs>
          <w:tab w:val="left" w:pos="1080"/>
        </w:tabs>
        <w:spacing w:after="0"/>
        <w:ind w:left="16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BA"/>
        </w:rPr>
      </w:pPr>
    </w:p>
    <w:p w:rsidR="00C674CA" w:rsidRPr="005A28B9" w:rsidRDefault="00C674CA" w:rsidP="00C674CA">
      <w:pPr>
        <w:spacing w:after="0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II ОПШТИ УСЛОВИ ЗА ОСТВАРИВАЊЕ ПРАВА НА ПОДСТИЦАЈНА СРЕДСТВА</w:t>
      </w:r>
    </w:p>
    <w:p w:rsidR="00C674CA" w:rsidRPr="005A28B9" w:rsidRDefault="00C674CA" w:rsidP="00C674CA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C674CA" w:rsidRPr="005A28B9" w:rsidRDefault="00C674CA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Члан 4.</w:t>
      </w:r>
    </w:p>
    <w:p w:rsidR="00160504" w:rsidRPr="005A28B9" w:rsidRDefault="00160504" w:rsidP="00C674C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C674CA" w:rsidRPr="005A28B9" w:rsidRDefault="00C674CA" w:rsidP="00C674CA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Право на остваривање подстицајних средстава за набавку материјала </w:t>
      </w:r>
      <w:r w:rsidR="009168BC" w:rsidRPr="005A28B9">
        <w:rPr>
          <w:rFonts w:ascii="Arial" w:eastAsia="Times New Roman" w:hAnsi="Arial" w:cs="Arial"/>
          <w:lang w:val="sr-Cyrl-RS"/>
        </w:rPr>
        <w:t xml:space="preserve">и опреме </w:t>
      </w:r>
      <w:r w:rsidRPr="005A28B9">
        <w:rPr>
          <w:rFonts w:ascii="Arial" w:eastAsia="Times New Roman" w:hAnsi="Arial" w:cs="Arial"/>
          <w:lang w:val="sr-Cyrl-RS"/>
        </w:rPr>
        <w:t>имају пољопривредни произвођа</w:t>
      </w:r>
      <w:r w:rsidR="006C5534">
        <w:rPr>
          <w:rFonts w:ascii="Arial" w:eastAsia="Times New Roman" w:hAnsi="Arial" w:cs="Arial"/>
          <w:lang w:val="sr-Cyrl-RS"/>
        </w:rPr>
        <w:t xml:space="preserve">чи (физичка лица, </w:t>
      </w:r>
      <w:r w:rsidR="00947D5E">
        <w:rPr>
          <w:rFonts w:ascii="Arial" w:eastAsia="Times New Roman" w:hAnsi="Arial" w:cs="Arial"/>
          <w:lang w:val="sr-Cyrl-RS"/>
        </w:rPr>
        <w:t>СП из области пољопривредне производње</w:t>
      </w:r>
      <w:r w:rsidR="006C5534">
        <w:rPr>
          <w:rFonts w:ascii="Arial" w:eastAsia="Times New Roman" w:hAnsi="Arial" w:cs="Arial"/>
          <w:lang w:val="sr-Cyrl-RS"/>
        </w:rPr>
        <w:t xml:space="preserve"> </w:t>
      </w:r>
      <w:r w:rsidRPr="005A28B9">
        <w:rPr>
          <w:rFonts w:ascii="Arial" w:eastAsia="Times New Roman" w:hAnsi="Arial" w:cs="Arial"/>
          <w:lang w:val="sr-Cyrl-RS"/>
        </w:rPr>
        <w:t xml:space="preserve">и </w:t>
      </w:r>
      <w:r w:rsidR="007E23A2">
        <w:rPr>
          <w:rFonts w:ascii="Arial" w:eastAsia="Times New Roman" w:hAnsi="Arial" w:cs="Arial"/>
          <w:lang w:val="sr-Cyrl-RS"/>
        </w:rPr>
        <w:t>удружења која се баве пољопривредом</w:t>
      </w:r>
      <w:r w:rsidRPr="005A28B9">
        <w:rPr>
          <w:rFonts w:ascii="Arial" w:eastAsia="Times New Roman" w:hAnsi="Arial" w:cs="Arial"/>
          <w:lang w:val="sr-Cyrl-RS"/>
        </w:rPr>
        <w:t>), који испуњавају сљедеће услове:</w:t>
      </w:r>
    </w:p>
    <w:p w:rsidR="00C674CA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да су уписани у Регистар пољопривредних газдинстава у Агенцији за посредничке, информатичке и финансијске услуге (АПИФ), као носиоци комерцијалних или некомерцијалних газдинстава, и да имају акт</w:t>
      </w:r>
      <w:r w:rsidR="00713C2C" w:rsidRPr="005A28B9">
        <w:rPr>
          <w:rFonts w:ascii="Arial" w:eastAsia="Times New Roman" w:hAnsi="Arial" w:cs="Arial"/>
          <w:lang w:val="sr-Cyrl-RS"/>
        </w:rPr>
        <w:t>ивни статус (потврда из АПИФ-а из 2019. или 2020. године)</w:t>
      </w:r>
      <w:r w:rsidR="00342DE9">
        <w:rPr>
          <w:rFonts w:ascii="Arial" w:eastAsia="Times New Roman" w:hAnsi="Arial" w:cs="Arial"/>
          <w:lang w:val="sr-Cyrl-RS"/>
        </w:rPr>
        <w:t>;</w:t>
      </w:r>
      <w:r w:rsidRPr="005A28B9">
        <w:rPr>
          <w:rFonts w:ascii="Arial" w:eastAsia="Times New Roman" w:hAnsi="Arial" w:cs="Arial"/>
          <w:lang w:val="sr-Cyrl-RS"/>
        </w:rPr>
        <w:t xml:space="preserve"> </w:t>
      </w:r>
    </w:p>
    <w:p w:rsidR="005F3339" w:rsidRPr="005A28B9" w:rsidRDefault="005F3339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да су уписани у базу података Центра за развој пољопривреде и села</w:t>
      </w:r>
      <w:r w:rsidR="00342DE9">
        <w:rPr>
          <w:rFonts w:ascii="Arial" w:eastAsia="Times New Roman" w:hAnsi="Arial" w:cs="Arial"/>
          <w:lang w:val="sr-Cyrl-RS"/>
        </w:rPr>
        <w:t>;</w:t>
      </w:r>
    </w:p>
    <w:p w:rsidR="00C674CA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 xml:space="preserve">да имају пребивалиште/ </w:t>
      </w:r>
      <w:r w:rsidR="00B26470">
        <w:rPr>
          <w:rFonts w:ascii="Arial" w:eastAsia="Times New Roman" w:hAnsi="Arial" w:cs="Arial"/>
          <w:lang w:val="sr-Cyrl-RS"/>
        </w:rPr>
        <w:t>сједиште на подручју града Бањал</w:t>
      </w:r>
      <w:r w:rsidRPr="005A28B9">
        <w:rPr>
          <w:rFonts w:ascii="Arial" w:eastAsia="Times New Roman" w:hAnsi="Arial" w:cs="Arial"/>
          <w:lang w:val="sr-Cyrl-RS"/>
        </w:rPr>
        <w:t>ук</w:t>
      </w:r>
      <w:r w:rsidR="00B26470">
        <w:rPr>
          <w:rFonts w:ascii="Arial" w:eastAsia="Times New Roman" w:hAnsi="Arial" w:cs="Arial"/>
          <w:lang w:val="sr-Cyrl-RS"/>
        </w:rPr>
        <w:t>е</w:t>
      </w:r>
      <w:r w:rsidRPr="005A28B9">
        <w:rPr>
          <w:rFonts w:ascii="Arial" w:eastAsia="Times New Roman" w:hAnsi="Arial" w:cs="Arial"/>
          <w:lang w:val="sr-Cyrl-RS"/>
        </w:rPr>
        <w:t>, уз услов да је и мјесто организоване пољопривредне производње на подручју Града;</w:t>
      </w:r>
    </w:p>
    <w:p w:rsidR="007E23A2" w:rsidRPr="00B26470" w:rsidRDefault="007E23A2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да имају потписан уговор са Центром за развој пољопривреде и села за снабдјевање пословног објекта </w:t>
      </w:r>
      <w:r w:rsidRPr="00B26470">
        <w:rPr>
          <w:rFonts w:ascii="Arial" w:eastAsia="Times New Roman" w:hAnsi="Arial" w:cs="Arial"/>
          <w:i/>
          <w:lang w:val="sr-Cyrl-RS"/>
        </w:rPr>
        <w:t>Крајишка кућа.</w:t>
      </w:r>
    </w:p>
    <w:p w:rsidR="00C674CA" w:rsidRPr="005A28B9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да им је пољопривреда основна, допунска или додатна дјелатност (за физичка лица- породично пољопривредно газдинство);</w:t>
      </w:r>
    </w:p>
    <w:p w:rsidR="00C674CA" w:rsidRPr="005A28B9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lastRenderedPageBreak/>
        <w:t>да им је пољопривреда претежна дјелатност коју обављају као основно, допунско или додатно занимање (за предузетнике – с.п.);</w:t>
      </w:r>
    </w:p>
    <w:p w:rsidR="00C674CA" w:rsidRPr="005A28B9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да удружује најмање 5 пољопривредних произвођача, регистрованих у АПИФ-у који се активно баве пољопривредном производњом (за пољопривредне задруге);</w:t>
      </w:r>
    </w:p>
    <w:p w:rsidR="00C674CA" w:rsidRPr="005A28B9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да посједују обрадиво земљиште у власништву или закупу на подручју града Бања Лука, уз услов да је уговор о закупу земљишта склопљен прије објављивања јавног позива за додјелу по</w:t>
      </w:r>
      <w:bookmarkStart w:id="0" w:name="_GoBack"/>
      <w:bookmarkEnd w:id="0"/>
      <w:r w:rsidRPr="005A28B9">
        <w:rPr>
          <w:rFonts w:ascii="Arial" w:eastAsia="Times New Roman" w:hAnsi="Arial" w:cs="Arial"/>
          <w:lang w:val="sr-Cyrl-RS"/>
        </w:rPr>
        <w:t>дстицајних средстава;</w:t>
      </w:r>
    </w:p>
    <w:p w:rsidR="00C674CA" w:rsidRPr="005A28B9" w:rsidRDefault="00C674CA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eastAsia="Times New Roman" w:hAnsi="Arial" w:cs="Arial"/>
          <w:lang w:val="sr-Cyrl-RS"/>
        </w:rPr>
        <w:t>да нису дужници Центра (провјера у службеним евиденцијама Центра), односно Града и да се против њих не води и није покренут судски поступак.</w:t>
      </w:r>
    </w:p>
    <w:p w:rsidR="00160504" w:rsidRPr="005A28B9" w:rsidRDefault="00160504" w:rsidP="00C674CA">
      <w:pPr>
        <w:numPr>
          <w:ilvl w:val="0"/>
          <w:numId w:val="3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домаћинства која нису регистрована као пољопривредна 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>газдинства, могу остварити права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на 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>додјелу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 xml:space="preserve">пакета 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>сјеменског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 xml:space="preserve">, </w:t>
      </w:r>
      <w:r w:rsidR="009168BC" w:rsidRPr="005A28B9">
        <w:rPr>
          <w:rFonts w:ascii="Arial" w:hAnsi="Arial" w:cs="Arial"/>
          <w:color w:val="2F2F2F"/>
          <w:shd w:val="clear" w:color="auto" w:fill="FFFFFF"/>
          <w:lang w:val="sr-Cyrl-BA"/>
        </w:rPr>
        <w:t>садног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материјала</w:t>
      </w:r>
      <w:r w:rsidR="009168BC"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, 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>вјештачког ђубрива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 xml:space="preserve"> и средстава </w:t>
      </w:r>
      <w:r w:rsidR="009168BC" w:rsidRPr="005A28B9">
        <w:rPr>
          <w:rFonts w:ascii="Arial" w:hAnsi="Arial" w:cs="Arial"/>
          <w:color w:val="2F2F2F"/>
          <w:shd w:val="clear" w:color="auto" w:fill="FFFFFF"/>
          <w:lang w:val="sr-Cyrl-BA"/>
        </w:rPr>
        <w:t>заштит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>е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поврћа</w:t>
      </w:r>
      <w:r w:rsidR="007E23A2">
        <w:rPr>
          <w:rFonts w:ascii="Arial" w:hAnsi="Arial" w:cs="Arial"/>
          <w:color w:val="2F2F2F"/>
          <w:shd w:val="clear" w:color="auto" w:fill="FFFFFF"/>
          <w:lang w:val="sr-Cyrl-BA"/>
        </w:rPr>
        <w:t xml:space="preserve"> намјењених производњи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за властите потребе</w:t>
      </w:r>
      <w:r w:rsidR="005514B8">
        <w:rPr>
          <w:rFonts w:ascii="Arial" w:hAnsi="Arial" w:cs="Arial"/>
          <w:color w:val="2F2F2F"/>
          <w:shd w:val="clear" w:color="auto" w:fill="FFFFFF"/>
          <w:lang w:val="sr-Cyrl-BA"/>
        </w:rPr>
        <w:t>,</w:t>
      </w: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уз достављање доказа о пребивалишту на подручју Града.</w:t>
      </w:r>
    </w:p>
    <w:p w:rsidR="009168BC" w:rsidRDefault="00CC6C1B" w:rsidP="005F3339">
      <w:pPr>
        <w:pStyle w:val="ListParagraph"/>
        <w:ind w:left="851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5A28B9"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 </w:t>
      </w:r>
    </w:p>
    <w:p w:rsidR="003F67D9" w:rsidRPr="003F67D9" w:rsidRDefault="003F67D9" w:rsidP="003F67D9">
      <w:pPr>
        <w:pStyle w:val="ListParagraph"/>
        <w:ind w:left="851"/>
        <w:jc w:val="center"/>
        <w:rPr>
          <w:rFonts w:ascii="Arial" w:hAnsi="Arial" w:cs="Arial"/>
          <w:b/>
          <w:color w:val="2F2F2F"/>
          <w:shd w:val="clear" w:color="auto" w:fill="FFFFFF"/>
          <w:lang w:val="sr-Cyrl-BA"/>
        </w:rPr>
      </w:pPr>
      <w:r w:rsidRPr="003F67D9">
        <w:rPr>
          <w:rFonts w:ascii="Arial" w:hAnsi="Arial" w:cs="Arial"/>
          <w:b/>
          <w:color w:val="2F2F2F"/>
          <w:shd w:val="clear" w:color="auto" w:fill="FFFFFF"/>
          <w:lang w:val="sr-Cyrl-BA"/>
        </w:rPr>
        <w:t>Члан 5.</w:t>
      </w:r>
    </w:p>
    <w:p w:rsidR="005514B8" w:rsidRDefault="005F3339" w:rsidP="005F3339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Arial" w:hAnsi="Arial" w:cs="Arial"/>
          <w:iCs/>
          <w:lang w:val="sr-Cyrl-BA"/>
        </w:rPr>
      </w:pPr>
      <w:r>
        <w:rPr>
          <w:rFonts w:ascii="Arial" w:eastAsia="Times New Roman" w:hAnsi="Arial" w:cs="Arial"/>
          <w:lang w:val="sr-Cyrl-RS"/>
        </w:rPr>
        <w:t xml:space="preserve">              </w:t>
      </w:r>
      <w:r w:rsidR="003F67D9" w:rsidRPr="0032412A">
        <w:rPr>
          <w:rFonts w:ascii="Arial" w:eastAsia="Times New Roman" w:hAnsi="Arial" w:cs="Arial"/>
          <w:lang w:val="sr-Cyrl-RS"/>
        </w:rPr>
        <w:t>Физичка и правна лица</w:t>
      </w:r>
      <w:r w:rsidR="00F8621B">
        <w:rPr>
          <w:rFonts w:ascii="Arial" w:eastAsia="Times New Roman" w:hAnsi="Arial" w:cs="Arial"/>
          <w:lang w:val="sr-Cyrl-RS"/>
        </w:rPr>
        <w:t xml:space="preserve"> која имају регистровано газдинство</w:t>
      </w:r>
      <w:r w:rsidR="003F67D9" w:rsidRPr="0032412A">
        <w:rPr>
          <w:rFonts w:ascii="Arial" w:eastAsia="Times New Roman" w:hAnsi="Arial" w:cs="Arial"/>
          <w:lang w:val="sr-Cyrl-RS"/>
        </w:rPr>
        <w:t xml:space="preserve">, поред подстицајних средстава за суфинансирање </w:t>
      </w:r>
      <w:r w:rsidR="003F67D9">
        <w:rPr>
          <w:rFonts w:ascii="Arial" w:eastAsia="Times New Roman" w:hAnsi="Arial" w:cs="Arial"/>
          <w:lang w:val="sr-Cyrl-RS"/>
        </w:rPr>
        <w:t>опреме</w:t>
      </w:r>
      <w:r w:rsidR="003F67D9" w:rsidRPr="0032412A">
        <w:rPr>
          <w:rFonts w:ascii="Arial" w:eastAsia="Times New Roman" w:hAnsi="Arial" w:cs="Arial"/>
          <w:lang w:val="sr-Cyrl-RS"/>
        </w:rPr>
        <w:t xml:space="preserve"> из члана 3. овог правилника, могу остварити и право на премије </w:t>
      </w:r>
      <w:r w:rsidR="005514B8">
        <w:rPr>
          <w:rFonts w:ascii="Arial" w:eastAsia="Times New Roman" w:hAnsi="Arial" w:cs="Arial"/>
          <w:lang w:val="sr-Cyrl-RS"/>
        </w:rPr>
        <w:t xml:space="preserve">Центра које се односе </w:t>
      </w:r>
      <w:r w:rsidR="003F67D9" w:rsidRPr="0032412A">
        <w:rPr>
          <w:rFonts w:ascii="Arial" w:eastAsia="Times New Roman" w:hAnsi="Arial" w:cs="Arial"/>
          <w:lang w:val="sr-Cyrl-RS"/>
        </w:rPr>
        <w:t>за узгој ст</w:t>
      </w:r>
      <w:r w:rsidR="005514B8">
        <w:rPr>
          <w:rFonts w:ascii="Arial" w:eastAsia="Times New Roman" w:hAnsi="Arial" w:cs="Arial"/>
          <w:lang w:val="sr-Cyrl-RS"/>
        </w:rPr>
        <w:t>еоних јуница, пчелињих друштава.</w:t>
      </w:r>
      <w:r w:rsidR="003F67D9">
        <w:rPr>
          <w:rFonts w:ascii="Arial" w:hAnsi="Arial" w:cs="Arial"/>
          <w:iCs/>
          <w:lang w:val="sr-Cyrl-BA"/>
        </w:rPr>
        <w:t xml:space="preserve">           </w:t>
      </w:r>
      <w:r w:rsidR="005514B8">
        <w:rPr>
          <w:rFonts w:ascii="Arial" w:hAnsi="Arial" w:cs="Arial"/>
          <w:iCs/>
          <w:lang w:val="sr-Cyrl-BA"/>
        </w:rPr>
        <w:t xml:space="preserve">                    </w:t>
      </w:r>
    </w:p>
    <w:p w:rsidR="003F67D9" w:rsidRPr="00134064" w:rsidRDefault="005514B8" w:rsidP="005F3339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Arial" w:hAnsi="Arial" w:cs="Arial"/>
          <w:iCs/>
          <w:lang w:val="sr-Cyrl-BA"/>
        </w:rPr>
      </w:pPr>
      <w:r>
        <w:rPr>
          <w:rFonts w:ascii="Arial" w:hAnsi="Arial" w:cs="Arial"/>
          <w:iCs/>
          <w:lang w:val="sr-Cyrl-BA"/>
        </w:rPr>
        <w:t xml:space="preserve">               </w:t>
      </w:r>
      <w:r w:rsidR="003F67D9">
        <w:rPr>
          <w:rFonts w:ascii="Arial" w:hAnsi="Arial" w:cs="Arial"/>
          <w:iCs/>
          <w:lang w:val="sr-Cyrl-BA"/>
        </w:rPr>
        <w:t xml:space="preserve">Критеријуми за бодовање ће се примјењивати само за кориснике права </w:t>
      </w:r>
      <w:r>
        <w:rPr>
          <w:rFonts w:ascii="Arial" w:hAnsi="Arial" w:cs="Arial"/>
          <w:iCs/>
          <w:lang w:val="sr-Cyrl-BA"/>
        </w:rPr>
        <w:t xml:space="preserve">код </w:t>
      </w:r>
      <w:r w:rsidR="003F67D9">
        <w:rPr>
          <w:rFonts w:ascii="Arial" w:hAnsi="Arial" w:cs="Arial"/>
          <w:iCs/>
          <w:lang w:val="sr-Cyrl-BA"/>
        </w:rPr>
        <w:t xml:space="preserve"> суфинансирање набавке опреме </w:t>
      </w:r>
      <w:r>
        <w:rPr>
          <w:rFonts w:ascii="Arial" w:hAnsi="Arial" w:cs="Arial"/>
          <w:iCs/>
          <w:lang w:val="sr-Cyrl-BA"/>
        </w:rPr>
        <w:t xml:space="preserve">у биљној и анималној производњи, набавци </w:t>
      </w:r>
      <w:r w:rsidR="00C140C8">
        <w:rPr>
          <w:rFonts w:ascii="Arial" w:hAnsi="Arial" w:cs="Arial"/>
          <w:iCs/>
          <w:lang w:val="sr-Cyrl-BA"/>
        </w:rPr>
        <w:t xml:space="preserve">крупне и ситне </w:t>
      </w:r>
      <w:r>
        <w:rPr>
          <w:rFonts w:ascii="Arial" w:hAnsi="Arial" w:cs="Arial"/>
          <w:iCs/>
          <w:lang w:val="sr-Cyrl-BA"/>
        </w:rPr>
        <w:t>механизације</w:t>
      </w:r>
      <w:r w:rsidR="00C140C8">
        <w:rPr>
          <w:rFonts w:ascii="Arial" w:hAnsi="Arial" w:cs="Arial"/>
          <w:iCs/>
          <w:lang w:val="sr-Cyrl-BA"/>
        </w:rPr>
        <w:t xml:space="preserve"> и </w:t>
      </w:r>
      <w:r>
        <w:rPr>
          <w:rFonts w:ascii="Arial" w:hAnsi="Arial" w:cs="Arial"/>
          <w:iCs/>
          <w:lang w:val="sr-Cyrl-BA"/>
        </w:rPr>
        <w:t>набав</w:t>
      </w:r>
      <w:r w:rsidR="00C140C8">
        <w:rPr>
          <w:rFonts w:ascii="Arial" w:hAnsi="Arial" w:cs="Arial"/>
          <w:iCs/>
          <w:lang w:val="sr-Cyrl-BA"/>
        </w:rPr>
        <w:t>ци</w:t>
      </w:r>
      <w:r>
        <w:rPr>
          <w:rFonts w:ascii="Arial" w:hAnsi="Arial" w:cs="Arial"/>
          <w:iCs/>
          <w:lang w:val="sr-Cyrl-BA"/>
        </w:rPr>
        <w:t xml:space="preserve"> пластеника.</w:t>
      </w:r>
    </w:p>
    <w:p w:rsidR="009168BC" w:rsidRPr="00C61F33" w:rsidRDefault="009168BC" w:rsidP="00C61F33">
      <w:pPr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</w:pPr>
    </w:p>
    <w:p w:rsidR="00E47A3B" w:rsidRPr="005A28B9" w:rsidRDefault="00E47A3B" w:rsidP="00E47A3B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III ВРСТЕ ПОДСТИЦАЈА</w:t>
      </w:r>
    </w:p>
    <w:p w:rsidR="002B760A" w:rsidRPr="00342DE9" w:rsidRDefault="00E47A3B" w:rsidP="00342DE9">
      <w:pPr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</w:pPr>
      <w:r w:rsidRPr="007B4D24"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  <w:t xml:space="preserve">              </w:t>
      </w:r>
      <w:r w:rsidR="00342DE9"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  <w:t xml:space="preserve">                                       </w:t>
      </w:r>
    </w:p>
    <w:p w:rsidR="00E47A3B" w:rsidRPr="00D249B8" w:rsidRDefault="00E47A3B" w:rsidP="00D249B8">
      <w:pPr>
        <w:pStyle w:val="ListParagraph"/>
        <w:numPr>
          <w:ilvl w:val="0"/>
          <w:numId w:val="22"/>
        </w:num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D249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Суфинансирање набавке сјемена </w:t>
      </w:r>
      <w:r w:rsidR="00C23278" w:rsidRPr="00D249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кукуруза, </w:t>
      </w:r>
      <w:r w:rsidRPr="00D249B8">
        <w:rPr>
          <w:rFonts w:ascii="Arial" w:eastAsia="Times New Roman" w:hAnsi="Arial" w:cs="Arial"/>
          <w:b/>
          <w:sz w:val="24"/>
          <w:szCs w:val="24"/>
          <w:lang w:val="sr-Cyrl-RS"/>
        </w:rPr>
        <w:t>стрних жита,  травно-дјетелинских смјеса</w:t>
      </w:r>
      <w:r w:rsidR="00A763BF" w:rsidRPr="00D249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и хељде</w:t>
      </w:r>
      <w:r w:rsidR="00CD0C1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и </w:t>
      </w:r>
      <w:r w:rsidR="00CD0C18" w:rsidRPr="002670B7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>вјештачког ђубрива</w:t>
      </w:r>
      <w:r w:rsidR="00CD0C18">
        <w:rPr>
          <w:rFonts w:ascii="Arial" w:hAnsi="Arial" w:cs="Arial"/>
          <w:b/>
          <w:color w:val="2F2F2F"/>
          <w:sz w:val="24"/>
          <w:szCs w:val="24"/>
          <w:shd w:val="clear" w:color="auto" w:fill="FFFFFF"/>
          <w:lang w:val="sr-Cyrl-BA"/>
        </w:rPr>
        <w:t xml:space="preserve"> и набавке хемијских заштитних средстава</w:t>
      </w:r>
    </w:p>
    <w:p w:rsidR="00E47A3B" w:rsidRPr="007B4D24" w:rsidRDefault="00E47A3B" w:rsidP="00E47A3B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47A3B" w:rsidRPr="007B4D24" w:rsidRDefault="00CC6C1B" w:rsidP="00E47A3B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Члан </w:t>
      </w:r>
      <w:r w:rsidR="00C61F33">
        <w:rPr>
          <w:rFonts w:ascii="Arial" w:eastAsia="Times New Roman" w:hAnsi="Arial" w:cs="Arial"/>
          <w:b/>
          <w:sz w:val="24"/>
          <w:szCs w:val="24"/>
          <w:lang w:val="sr-Cyrl-RS"/>
        </w:rPr>
        <w:t>6</w:t>
      </w:r>
      <w:r w:rsidR="00E47A3B"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47A3B" w:rsidRPr="007B4D24" w:rsidRDefault="00E47A3B" w:rsidP="00E47A3B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20047" w:rsidRDefault="00020047" w:rsidP="00E47A3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0047" w:rsidTr="00020047">
        <w:tc>
          <w:tcPr>
            <w:tcW w:w="2394" w:type="dxa"/>
          </w:tcPr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A763BF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 xml:space="preserve">врста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материјала</w:t>
            </w:r>
          </w:p>
        </w:tc>
        <w:tc>
          <w:tcPr>
            <w:tcW w:w="2394" w:type="dxa"/>
          </w:tcPr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мин. и макс.</w:t>
            </w:r>
            <w:r w:rsidRPr="00A763BF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 xml:space="preserve"> засијане површине</w:t>
            </w:r>
          </w:p>
        </w:tc>
        <w:tc>
          <w:tcPr>
            <w:tcW w:w="2394" w:type="dxa"/>
          </w:tcPr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максимално</w:t>
            </w:r>
          </w:p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A763BF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КМ / ха</w:t>
            </w:r>
          </w:p>
        </w:tc>
        <w:tc>
          <w:tcPr>
            <w:tcW w:w="2394" w:type="dxa"/>
          </w:tcPr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максимално</w:t>
            </w:r>
          </w:p>
          <w:p w:rsidR="00020047" w:rsidRDefault="00020047" w:rsidP="0002004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КМ / ПГ</w:t>
            </w:r>
          </w:p>
        </w:tc>
      </w:tr>
      <w:tr w:rsidR="00020047" w:rsidTr="00020047"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Сјемена</w:t>
            </w: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од 0,5 – 20,0</w:t>
            </w:r>
          </w:p>
        </w:tc>
        <w:tc>
          <w:tcPr>
            <w:tcW w:w="2394" w:type="dxa"/>
          </w:tcPr>
          <w:p w:rsidR="00020047" w:rsidRPr="00031B4C" w:rsidRDefault="00020047" w:rsidP="000200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150,00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КМ</w:t>
            </w:r>
          </w:p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3.000,00 КМ / ПГ</w:t>
            </w:r>
          </w:p>
        </w:tc>
      </w:tr>
      <w:tr w:rsidR="00020047" w:rsidTr="00020047"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Минерално ђубриво</w:t>
            </w: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од 0,5 – 20,0</w:t>
            </w:r>
          </w:p>
        </w:tc>
        <w:tc>
          <w:tcPr>
            <w:tcW w:w="2394" w:type="dxa"/>
          </w:tcPr>
          <w:p w:rsidR="00020047" w:rsidRPr="00031B4C" w:rsidRDefault="00020047" w:rsidP="000200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100,00 </w:t>
            </w:r>
          </w:p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2.000 КМ / ПГ</w:t>
            </w:r>
          </w:p>
        </w:tc>
      </w:tr>
      <w:tr w:rsidR="00020047" w:rsidTr="00020047"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RS"/>
              </w:rPr>
              <w:t>Заштитна средства</w:t>
            </w: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од 0,5 – 20,0</w:t>
            </w:r>
          </w:p>
        </w:tc>
        <w:tc>
          <w:tcPr>
            <w:tcW w:w="2394" w:type="dxa"/>
          </w:tcPr>
          <w:p w:rsidR="00020047" w:rsidRPr="00031B4C" w:rsidRDefault="00020047" w:rsidP="0002004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031B4C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50,00 </w:t>
            </w:r>
          </w:p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020047" w:rsidRDefault="00020047" w:rsidP="00E47A3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1.000 КМ / ПГ</w:t>
            </w:r>
          </w:p>
        </w:tc>
      </w:tr>
    </w:tbl>
    <w:p w:rsidR="00020047" w:rsidRPr="007B4D24" w:rsidRDefault="00020047" w:rsidP="00E47A3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E47A3B" w:rsidRPr="00331542" w:rsidRDefault="00E47A3B" w:rsidP="00E47A3B">
      <w:pPr>
        <w:spacing w:after="0"/>
        <w:jc w:val="both"/>
        <w:rPr>
          <w:rFonts w:ascii="Arial" w:eastAsia="Times New Roman" w:hAnsi="Arial" w:cs="Arial"/>
          <w:color w:val="000000"/>
          <w:lang w:val="sr-Cyrl-RS"/>
        </w:rPr>
      </w:pPr>
      <w:r w:rsidRPr="00331542">
        <w:rPr>
          <w:rFonts w:ascii="Arial" w:eastAsia="Times New Roman" w:hAnsi="Arial" w:cs="Arial"/>
          <w:color w:val="000000"/>
          <w:lang w:val="sr-Cyrl-RS"/>
        </w:rPr>
        <w:t>Уз пријаву је неопходно доставити:</w:t>
      </w:r>
    </w:p>
    <w:p w:rsidR="00E47A3B" w:rsidRPr="00331542" w:rsidRDefault="00E47A3B" w:rsidP="00E47A3B">
      <w:pPr>
        <w:spacing w:after="0"/>
        <w:jc w:val="both"/>
        <w:rPr>
          <w:rFonts w:ascii="Arial" w:eastAsia="Times New Roman" w:hAnsi="Arial" w:cs="Arial"/>
          <w:b/>
          <w:color w:val="000000"/>
          <w:lang w:val="sr-Cyrl-RS"/>
        </w:rPr>
      </w:pPr>
    </w:p>
    <w:p w:rsidR="00E47A3B" w:rsidRPr="00331542" w:rsidRDefault="00E47A3B" w:rsidP="00E47A3B">
      <w:pPr>
        <w:spacing w:after="0"/>
        <w:jc w:val="both"/>
        <w:rPr>
          <w:rFonts w:ascii="Arial" w:eastAsia="Times New Roman" w:hAnsi="Arial" w:cs="Arial"/>
          <w:color w:val="000000"/>
          <w:lang w:val="sr-Cyrl-RS"/>
        </w:rPr>
      </w:pPr>
      <w:r w:rsidRPr="00331542">
        <w:rPr>
          <w:rFonts w:ascii="Arial" w:eastAsia="Times New Roman" w:hAnsi="Arial" w:cs="Arial"/>
          <w:color w:val="000000"/>
          <w:lang w:val="sr-Cyrl-RS"/>
        </w:rPr>
        <w:t xml:space="preserve">            </w:t>
      </w:r>
      <w:r w:rsidR="00020047" w:rsidRPr="00331542">
        <w:rPr>
          <w:rFonts w:ascii="Arial" w:eastAsia="Times New Roman" w:hAnsi="Arial" w:cs="Arial"/>
          <w:color w:val="000000"/>
          <w:lang w:val="sr-Cyrl-RS"/>
        </w:rPr>
        <w:t>Фактура и ф</w:t>
      </w:r>
      <w:r w:rsidRPr="00331542">
        <w:rPr>
          <w:rFonts w:ascii="Arial" w:eastAsia="Times New Roman" w:hAnsi="Arial" w:cs="Arial"/>
          <w:color w:val="000000"/>
          <w:lang w:val="sr-Cyrl-RS"/>
        </w:rPr>
        <w:t>иска</w:t>
      </w:r>
      <w:r w:rsidR="00031B4C" w:rsidRPr="00331542">
        <w:rPr>
          <w:rFonts w:ascii="Arial" w:eastAsia="Times New Roman" w:hAnsi="Arial" w:cs="Arial"/>
          <w:color w:val="000000"/>
          <w:lang w:val="sr-Cyrl-RS"/>
        </w:rPr>
        <w:t>лни рачун за набављени материјал (</w:t>
      </w:r>
      <w:r w:rsidRPr="00331542">
        <w:rPr>
          <w:rFonts w:ascii="Arial" w:eastAsia="Times New Roman" w:hAnsi="Arial" w:cs="Arial"/>
          <w:color w:val="000000"/>
          <w:lang w:val="sr-Cyrl-RS"/>
        </w:rPr>
        <w:t>од овлаштене регистроване институције за пр</w:t>
      </w:r>
      <w:r w:rsidR="00C149F9" w:rsidRPr="00331542">
        <w:rPr>
          <w:rFonts w:ascii="Arial" w:eastAsia="Times New Roman" w:hAnsi="Arial" w:cs="Arial"/>
          <w:color w:val="000000"/>
          <w:lang w:val="sr-Cyrl-RS"/>
        </w:rPr>
        <w:t>оизводњу и дистрибуцију</w:t>
      </w:r>
      <w:r w:rsidR="00020047" w:rsidRPr="00331542">
        <w:rPr>
          <w:rFonts w:ascii="Arial" w:eastAsia="Times New Roman" w:hAnsi="Arial" w:cs="Arial"/>
          <w:color w:val="000000"/>
          <w:lang w:val="sr-Cyrl-RS"/>
        </w:rPr>
        <w:t xml:space="preserve"> сјемена). Прихватиће се докази о набавци почев </w:t>
      </w:r>
      <w:r w:rsidRPr="00331542">
        <w:rPr>
          <w:rFonts w:ascii="Arial" w:eastAsia="Times New Roman" w:hAnsi="Arial" w:cs="Arial"/>
          <w:color w:val="000000"/>
          <w:lang w:val="sr-Cyrl-RS"/>
        </w:rPr>
        <w:t>од 01.</w:t>
      </w:r>
      <w:r w:rsidR="00C149F9" w:rsidRPr="00331542">
        <w:rPr>
          <w:rFonts w:ascii="Arial" w:eastAsia="Times New Roman" w:hAnsi="Arial" w:cs="Arial"/>
          <w:color w:val="000000"/>
          <w:lang w:val="sr-Cyrl-RS"/>
        </w:rPr>
        <w:t>09</w:t>
      </w:r>
      <w:r w:rsidR="00020047" w:rsidRPr="00331542">
        <w:rPr>
          <w:rFonts w:ascii="Arial" w:eastAsia="Times New Roman" w:hAnsi="Arial" w:cs="Arial"/>
          <w:color w:val="000000"/>
          <w:lang w:val="sr-Cyrl-RS"/>
        </w:rPr>
        <w:t>.2019. године до датума пријаве на јавни позив.</w:t>
      </w:r>
    </w:p>
    <w:p w:rsidR="00E47A3B" w:rsidRPr="00331542" w:rsidRDefault="00E47A3B" w:rsidP="00E47A3B">
      <w:pPr>
        <w:spacing w:after="0"/>
        <w:ind w:firstLine="720"/>
        <w:jc w:val="both"/>
        <w:rPr>
          <w:rFonts w:ascii="Arial" w:eastAsia="Times New Roman" w:hAnsi="Arial" w:cs="Arial"/>
          <w:color w:val="984806"/>
          <w:lang w:val="sr-Cyrl-RS"/>
        </w:rPr>
      </w:pPr>
      <w:r w:rsidRPr="00331542">
        <w:rPr>
          <w:rFonts w:ascii="Arial" w:eastAsia="Times New Roman" w:hAnsi="Arial" w:cs="Arial"/>
          <w:lang w:val="sr-Cyrl-RS"/>
        </w:rPr>
        <w:t xml:space="preserve">За ове намјене одобраваће се подстицајна средства максимално у износу </w:t>
      </w:r>
      <w:r w:rsidR="00D25AFE" w:rsidRPr="00331542">
        <w:rPr>
          <w:rFonts w:ascii="Arial" w:eastAsia="Times New Roman" w:hAnsi="Arial" w:cs="Arial"/>
          <w:lang w:val="sr-Cyrl-RS"/>
        </w:rPr>
        <w:t>до</w:t>
      </w:r>
      <w:r w:rsidR="00C149F9" w:rsidRPr="00331542">
        <w:rPr>
          <w:rFonts w:ascii="Arial" w:eastAsia="Times New Roman" w:hAnsi="Arial" w:cs="Arial"/>
          <w:b/>
          <w:color w:val="FF0000"/>
          <w:lang w:val="sr-Cyrl-RS"/>
        </w:rPr>
        <w:t xml:space="preserve"> </w:t>
      </w:r>
      <w:r w:rsidR="008A1138" w:rsidRPr="00331542">
        <w:rPr>
          <w:rFonts w:ascii="Arial" w:eastAsia="Times New Roman" w:hAnsi="Arial" w:cs="Arial"/>
          <w:b/>
          <w:lang w:val="sr-Cyrl-RS"/>
        </w:rPr>
        <w:t>6</w:t>
      </w:r>
      <w:r w:rsidR="00160504" w:rsidRPr="00331542">
        <w:rPr>
          <w:rFonts w:ascii="Arial" w:eastAsia="Times New Roman" w:hAnsi="Arial" w:cs="Arial"/>
          <w:b/>
          <w:lang w:val="sr-Cyrl-RS"/>
        </w:rPr>
        <w:t>.000,00 КМ</w:t>
      </w:r>
      <w:r w:rsidRPr="00331542">
        <w:rPr>
          <w:rFonts w:ascii="Arial" w:eastAsia="Times New Roman" w:hAnsi="Arial" w:cs="Arial"/>
          <w:b/>
          <w:lang w:val="sr-Cyrl-RS"/>
        </w:rPr>
        <w:t xml:space="preserve"> </w:t>
      </w:r>
      <w:r w:rsidRPr="00331542">
        <w:rPr>
          <w:rFonts w:ascii="Arial" w:eastAsia="Times New Roman" w:hAnsi="Arial" w:cs="Arial"/>
          <w:lang w:val="sr-Cyrl-RS"/>
        </w:rPr>
        <w:t>за једно пољопривредно газдинство</w:t>
      </w:r>
      <w:r w:rsidRPr="00331542">
        <w:rPr>
          <w:rFonts w:ascii="Arial" w:eastAsia="Times New Roman" w:hAnsi="Arial" w:cs="Arial"/>
          <w:color w:val="984806"/>
          <w:lang w:val="sr-Cyrl-RS"/>
        </w:rPr>
        <w:t>.</w:t>
      </w:r>
      <w:r w:rsidRPr="00331542">
        <w:rPr>
          <w:rFonts w:ascii="Arial" w:eastAsia="Times New Roman" w:hAnsi="Arial" w:cs="Arial"/>
          <w:color w:val="000000"/>
          <w:lang w:val="sr-Cyrl-RS"/>
        </w:rPr>
        <w:t xml:space="preserve"> </w:t>
      </w:r>
    </w:p>
    <w:p w:rsidR="00E47A3B" w:rsidRPr="00331542" w:rsidRDefault="00E47A3B" w:rsidP="00C140C8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31542">
        <w:rPr>
          <w:rFonts w:ascii="Arial" w:eastAsia="Times New Roman" w:hAnsi="Arial" w:cs="Arial"/>
          <w:lang w:val="sr-Cyrl-RS"/>
        </w:rPr>
        <w:t xml:space="preserve">Кандидати који конкуришу за овај вид </w:t>
      </w:r>
      <w:r w:rsidR="00CC6C1B" w:rsidRPr="00331542">
        <w:rPr>
          <w:rFonts w:ascii="Arial" w:eastAsia="Times New Roman" w:hAnsi="Arial" w:cs="Arial"/>
          <w:lang w:val="sr-Cyrl-RS"/>
        </w:rPr>
        <w:t>субвенција</w:t>
      </w:r>
      <w:r w:rsidRPr="00331542">
        <w:rPr>
          <w:rFonts w:ascii="Arial" w:eastAsia="Times New Roman" w:hAnsi="Arial" w:cs="Arial"/>
          <w:lang w:val="sr-Cyrl-RS"/>
        </w:rPr>
        <w:t xml:space="preserve">, одобраваће се до </w:t>
      </w:r>
      <w:r w:rsidR="00DA6566" w:rsidRPr="00331542">
        <w:rPr>
          <w:rFonts w:ascii="Arial" w:eastAsia="Times New Roman" w:hAnsi="Arial" w:cs="Arial"/>
          <w:lang w:val="sr-Cyrl-RS"/>
        </w:rPr>
        <w:t>5</w:t>
      </w:r>
      <w:r w:rsidR="00160504" w:rsidRPr="00331542">
        <w:rPr>
          <w:rFonts w:ascii="Arial" w:eastAsia="Times New Roman" w:hAnsi="Arial" w:cs="Arial"/>
          <w:lang w:val="sr-Cyrl-RS"/>
        </w:rPr>
        <w:t>0</w:t>
      </w:r>
      <w:r w:rsidR="00CC6C1B" w:rsidRPr="00331542">
        <w:rPr>
          <w:rFonts w:ascii="Arial" w:eastAsia="Times New Roman" w:hAnsi="Arial" w:cs="Arial"/>
          <w:lang w:val="sr-Cyrl-RS"/>
        </w:rPr>
        <w:t xml:space="preserve">% од висине </w:t>
      </w:r>
      <w:r w:rsidR="00C140C8">
        <w:rPr>
          <w:rFonts w:ascii="Arial" w:eastAsia="Times New Roman" w:hAnsi="Arial" w:cs="Arial"/>
          <w:lang w:val="sr-Cyrl-RS"/>
        </w:rPr>
        <w:t xml:space="preserve">износа </w:t>
      </w:r>
      <w:r w:rsidR="00CC6C1B" w:rsidRPr="00331542">
        <w:rPr>
          <w:rFonts w:ascii="Arial" w:eastAsia="Times New Roman" w:hAnsi="Arial" w:cs="Arial"/>
          <w:lang w:val="sr-Cyrl-RS"/>
        </w:rPr>
        <w:t>рачуна</w:t>
      </w:r>
      <w:r w:rsidR="00B16C19" w:rsidRPr="00331542">
        <w:rPr>
          <w:rFonts w:ascii="Arial" w:eastAsia="Times New Roman" w:hAnsi="Arial" w:cs="Arial"/>
          <w:lang w:val="sr-Cyrl-RS"/>
        </w:rPr>
        <w:t xml:space="preserve">, а према утврђеним </w:t>
      </w:r>
      <w:r w:rsidR="00C140C8">
        <w:rPr>
          <w:rFonts w:ascii="Arial" w:eastAsia="Times New Roman" w:hAnsi="Arial" w:cs="Arial"/>
          <w:lang w:val="sr-Cyrl-RS"/>
        </w:rPr>
        <w:t>критеријумима</w:t>
      </w:r>
      <w:r w:rsidR="00B16C19" w:rsidRPr="00331542">
        <w:rPr>
          <w:rFonts w:ascii="Arial" w:eastAsia="Times New Roman" w:hAnsi="Arial" w:cs="Arial"/>
          <w:lang w:val="sr-Cyrl-RS"/>
        </w:rPr>
        <w:t xml:space="preserve"> у овом члану</w:t>
      </w:r>
      <w:r w:rsidR="00CC6C1B" w:rsidRPr="00331542">
        <w:rPr>
          <w:rFonts w:ascii="Arial" w:eastAsia="Times New Roman" w:hAnsi="Arial" w:cs="Arial"/>
          <w:lang w:val="sr-Cyrl-RS"/>
        </w:rPr>
        <w:t>.</w:t>
      </w:r>
      <w:r w:rsidRPr="00331542">
        <w:rPr>
          <w:rFonts w:ascii="Arial" w:eastAsia="Times New Roman" w:hAnsi="Arial" w:cs="Arial"/>
          <w:lang w:val="sr-Cyrl-RS"/>
        </w:rPr>
        <w:t xml:space="preserve">          </w:t>
      </w:r>
      <w:r w:rsidR="00C140C8">
        <w:rPr>
          <w:rFonts w:ascii="Arial" w:eastAsia="Times New Roman" w:hAnsi="Arial" w:cs="Arial"/>
          <w:lang w:val="sr-Cyrl-RS"/>
        </w:rPr>
        <w:t xml:space="preserve">                               </w:t>
      </w:r>
    </w:p>
    <w:p w:rsidR="00B16C19" w:rsidRDefault="00B16C19" w:rsidP="00E47A3B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31542">
        <w:rPr>
          <w:rFonts w:ascii="Arial" w:eastAsia="Times New Roman" w:hAnsi="Arial" w:cs="Arial"/>
          <w:lang w:val="sr-Cyrl-RS"/>
        </w:rPr>
        <w:t xml:space="preserve">Нерегистрована домаћинства </w:t>
      </w:r>
      <w:r w:rsidR="00F306C9" w:rsidRPr="00331542">
        <w:rPr>
          <w:rFonts w:ascii="Arial" w:eastAsia="Times New Roman" w:hAnsi="Arial" w:cs="Arial"/>
          <w:lang w:val="sr-Cyrl-BA"/>
        </w:rPr>
        <w:t>уз захтјев обавезни су</w:t>
      </w:r>
      <w:r w:rsidRPr="00331542">
        <w:rPr>
          <w:rFonts w:ascii="Arial" w:eastAsia="Times New Roman" w:hAnsi="Arial" w:cs="Arial"/>
          <w:lang w:val="sr-Cyrl-RS"/>
        </w:rPr>
        <w:t xml:space="preserve"> доставити посједовни лист за аплицирано земљиште на своје име или уговор о закупу земљишта.</w:t>
      </w:r>
    </w:p>
    <w:p w:rsidR="00B26470" w:rsidRPr="00F352C9" w:rsidRDefault="00B26470" w:rsidP="00B26470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Корисницима који су остварили право на </w:t>
      </w:r>
      <w:r>
        <w:rPr>
          <w:rFonts w:ascii="Arial" w:eastAsia="Times New Roman" w:hAnsi="Arial" w:cs="Arial"/>
          <w:lang w:val="sr-Cyrl-RS"/>
        </w:rPr>
        <w:t>субвенције</w:t>
      </w:r>
      <w:r w:rsidRPr="00F352C9">
        <w:rPr>
          <w:rFonts w:ascii="Arial" w:eastAsia="Times New Roman" w:hAnsi="Arial" w:cs="Arial"/>
          <w:lang w:val="sr-Cyrl-RS"/>
        </w:rPr>
        <w:t xml:space="preserve"> из овог члана,  биће издато рјешење закључно са </w:t>
      </w:r>
      <w:r>
        <w:rPr>
          <w:rFonts w:ascii="Arial" w:eastAsia="Times New Roman" w:hAnsi="Arial" w:cs="Arial"/>
          <w:b/>
          <w:lang w:val="sr-Cyrl-RS"/>
        </w:rPr>
        <w:t>30.</w:t>
      </w:r>
      <w:r w:rsidR="00C83493">
        <w:rPr>
          <w:rFonts w:ascii="Arial" w:eastAsia="Times New Roman" w:hAnsi="Arial" w:cs="Arial"/>
          <w:b/>
          <w:lang w:val="sr-Cyrl-RS"/>
        </w:rPr>
        <w:t>05.</w:t>
      </w:r>
      <w:r w:rsidRPr="002F7AB8">
        <w:rPr>
          <w:rFonts w:ascii="Arial" w:eastAsia="Times New Roman" w:hAnsi="Arial" w:cs="Arial"/>
          <w:b/>
          <w:lang w:val="sr-Cyrl-RS"/>
        </w:rPr>
        <w:t>2020. године.</w:t>
      </w:r>
      <w:r w:rsidRPr="00F352C9">
        <w:rPr>
          <w:rFonts w:ascii="Arial" w:eastAsia="Times New Roman" w:hAnsi="Arial" w:cs="Arial"/>
          <w:lang w:val="sr-Cyrl-RS"/>
        </w:rPr>
        <w:t xml:space="preserve"> </w:t>
      </w:r>
    </w:p>
    <w:p w:rsidR="00C33B64" w:rsidRPr="008C2762" w:rsidRDefault="00B92F26" w:rsidP="00713C2C">
      <w:pPr>
        <w:pStyle w:val="ListParagraph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2F2F2F"/>
          <w:shd w:val="clear" w:color="auto" w:fill="FFFFFF"/>
          <w:lang w:val="sr-Cyrl-BA"/>
        </w:rPr>
      </w:pPr>
      <w:r>
        <w:rPr>
          <w:rFonts w:ascii="Arial" w:eastAsia="Times New Roman" w:hAnsi="Arial" w:cs="Arial"/>
          <w:b/>
          <w:lang w:val="sr-Cyrl-BA"/>
        </w:rPr>
        <w:t>За н</w:t>
      </w:r>
      <w:r w:rsidR="00C33B64" w:rsidRPr="008C2762">
        <w:rPr>
          <w:rFonts w:ascii="Arial" w:eastAsia="Times New Roman" w:hAnsi="Arial" w:cs="Arial"/>
          <w:b/>
          <w:lang w:val="sr-Cyrl-BA"/>
        </w:rPr>
        <w:t xml:space="preserve">абавка </w:t>
      </w:r>
      <w:r>
        <w:rPr>
          <w:rFonts w:ascii="Arial" w:eastAsia="Times New Roman" w:hAnsi="Arial" w:cs="Arial"/>
          <w:b/>
          <w:lang w:val="sr-Cyrl-RS"/>
        </w:rPr>
        <w:t>сјемена,</w:t>
      </w:r>
      <w:r w:rsidR="00C33B64" w:rsidRPr="008C2762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 xml:space="preserve">расада </w:t>
      </w:r>
      <w:r w:rsidR="00C33B64" w:rsidRPr="008C2762">
        <w:rPr>
          <w:rFonts w:ascii="Arial" w:eastAsia="Times New Roman" w:hAnsi="Arial" w:cs="Arial"/>
          <w:b/>
          <w:lang w:val="sr-Cyrl-RS"/>
        </w:rPr>
        <w:t>повртарских култура</w:t>
      </w:r>
      <w:r>
        <w:rPr>
          <w:rFonts w:ascii="Arial" w:eastAsia="Times New Roman" w:hAnsi="Arial" w:cs="Arial"/>
          <w:b/>
          <w:lang w:val="sr-Cyrl-RS"/>
        </w:rPr>
        <w:t>,</w:t>
      </w:r>
      <w:r w:rsidR="00C33B64" w:rsidRPr="008C2762">
        <w:rPr>
          <w:rFonts w:ascii="Arial" w:eastAsia="Times New Roman" w:hAnsi="Arial" w:cs="Arial"/>
          <w:b/>
          <w:lang w:val="sr-Cyrl-RS"/>
        </w:rPr>
        <w:t xml:space="preserve"> минералног ђубрива</w:t>
      </w:r>
      <w:r>
        <w:rPr>
          <w:rFonts w:ascii="Arial" w:eastAsia="Times New Roman" w:hAnsi="Arial" w:cs="Arial"/>
          <w:b/>
          <w:lang w:val="sr-Cyrl-RS"/>
        </w:rPr>
        <w:t xml:space="preserve"> и заштитних средстава за повртарску производњу</w:t>
      </w:r>
      <w:r w:rsidR="00C33B64" w:rsidRPr="008C2762">
        <w:rPr>
          <w:rFonts w:ascii="Arial" w:eastAsia="Times New Roman" w:hAnsi="Arial" w:cs="Arial"/>
          <w:b/>
          <w:lang w:val="sr-Cyrl-RS"/>
        </w:rPr>
        <w:t xml:space="preserve"> </w:t>
      </w:r>
    </w:p>
    <w:p w:rsidR="00C33B64" w:rsidRPr="008C2762" w:rsidRDefault="00C33B64" w:rsidP="00C33B64">
      <w:pPr>
        <w:pStyle w:val="ListParagraph"/>
        <w:tabs>
          <w:tab w:val="left" w:pos="1080"/>
        </w:tabs>
        <w:spacing w:before="100" w:beforeAutospacing="1" w:after="100" w:afterAutospacing="1" w:line="240" w:lineRule="auto"/>
        <w:rPr>
          <w:rFonts w:ascii="Arial" w:hAnsi="Arial" w:cs="Arial"/>
          <w:b/>
          <w:color w:val="2F2F2F"/>
          <w:shd w:val="clear" w:color="auto" w:fill="FFFFFF"/>
          <w:lang w:val="sr-Cyrl-BA"/>
        </w:rPr>
      </w:pPr>
    </w:p>
    <w:p w:rsidR="00CC6C1B" w:rsidRPr="008C2762" w:rsidRDefault="00713C2C" w:rsidP="00C33B64">
      <w:pPr>
        <w:pStyle w:val="ListParagraph"/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2F2F2F"/>
          <w:shd w:val="clear" w:color="auto" w:fill="FFFFFF"/>
          <w:lang w:val="sr-Cyrl-BA"/>
        </w:rPr>
      </w:pPr>
      <w:r w:rsidRPr="008C2762">
        <w:rPr>
          <w:rFonts w:ascii="Arial" w:hAnsi="Arial" w:cs="Arial"/>
          <w:b/>
          <w:color w:val="2F2F2F"/>
          <w:shd w:val="clear" w:color="auto" w:fill="FFFFFF"/>
          <w:lang w:val="sr-Cyrl-BA"/>
        </w:rPr>
        <w:t xml:space="preserve">Члан </w:t>
      </w:r>
      <w:r w:rsidR="00C61F33" w:rsidRPr="008C2762">
        <w:rPr>
          <w:rFonts w:ascii="Arial" w:hAnsi="Arial" w:cs="Arial"/>
          <w:b/>
          <w:color w:val="2F2F2F"/>
          <w:shd w:val="clear" w:color="auto" w:fill="FFFFFF"/>
          <w:lang w:val="sr-Cyrl-BA"/>
        </w:rPr>
        <w:t>7</w:t>
      </w:r>
      <w:r w:rsidRPr="008C2762">
        <w:rPr>
          <w:rFonts w:ascii="Arial" w:hAnsi="Arial" w:cs="Arial"/>
          <w:b/>
          <w:color w:val="2F2F2F"/>
          <w:shd w:val="clear" w:color="auto" w:fill="FFFFFF"/>
          <w:lang w:val="sr-Cyrl-BA"/>
        </w:rPr>
        <w:t>.</w:t>
      </w:r>
    </w:p>
    <w:p w:rsidR="00697911" w:rsidRPr="00083006" w:rsidRDefault="008C2762" w:rsidP="001D7600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  </w:t>
      </w:r>
      <w:r w:rsidR="001D7600" w:rsidRPr="00083006">
        <w:rPr>
          <w:rFonts w:ascii="Arial" w:hAnsi="Arial" w:cs="Arial"/>
          <w:shd w:val="clear" w:color="auto" w:fill="FFFFFF"/>
          <w:lang w:val="sr-Cyrl-BA"/>
        </w:rPr>
        <w:t>Право на</w:t>
      </w:r>
      <w:r w:rsidR="00C140C8" w:rsidRPr="00083006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B92F26" w:rsidRPr="00083006">
        <w:rPr>
          <w:rFonts w:ascii="Arial" w:hAnsi="Arial" w:cs="Arial"/>
          <w:shd w:val="clear" w:color="auto" w:fill="FFFFFF"/>
          <w:lang w:val="sr-Cyrl-BA"/>
        </w:rPr>
        <w:t>овај вид подстицаја</w:t>
      </w:r>
      <w:r w:rsidR="00C140C8" w:rsidRPr="00083006">
        <w:rPr>
          <w:rFonts w:ascii="Arial" w:hAnsi="Arial" w:cs="Arial"/>
          <w:shd w:val="clear" w:color="auto" w:fill="FFFFFF"/>
          <w:lang w:val="sr-Cyrl-BA"/>
        </w:rPr>
        <w:t xml:space="preserve"> могу остварити </w:t>
      </w:r>
      <w:r w:rsidR="001D7600" w:rsidRPr="00083006">
        <w:rPr>
          <w:rFonts w:ascii="Arial" w:hAnsi="Arial" w:cs="Arial"/>
          <w:shd w:val="clear" w:color="auto" w:fill="FFFFFF"/>
          <w:lang w:val="sr-Cyrl-BA"/>
        </w:rPr>
        <w:t xml:space="preserve">пољопривредна </w:t>
      </w:r>
      <w:r w:rsidR="00C33B64" w:rsidRPr="00083006">
        <w:rPr>
          <w:rFonts w:ascii="Arial" w:hAnsi="Arial" w:cs="Arial"/>
          <w:shd w:val="clear" w:color="auto" w:fill="FFFFFF"/>
          <w:lang w:val="sr-Cyrl-BA"/>
        </w:rPr>
        <w:t>газдинства и нерегистрована домаћинства</w:t>
      </w:r>
      <w:r w:rsidR="00291FFA" w:rsidRPr="00083006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1D7600" w:rsidRPr="00083006">
        <w:rPr>
          <w:rFonts w:ascii="Arial" w:hAnsi="Arial" w:cs="Arial"/>
          <w:shd w:val="clear" w:color="auto" w:fill="FFFFFF"/>
          <w:lang w:val="sr-Cyrl-BA"/>
        </w:rPr>
        <w:t xml:space="preserve">са </w:t>
      </w:r>
      <w:r w:rsidR="00291FFA" w:rsidRPr="00083006">
        <w:rPr>
          <w:rFonts w:ascii="Arial" w:hAnsi="Arial" w:cs="Arial"/>
          <w:shd w:val="clear" w:color="auto" w:fill="FFFFFF"/>
          <w:lang w:val="sr-Cyrl-BA"/>
        </w:rPr>
        <w:t>територије града Бање Луке.</w:t>
      </w:r>
    </w:p>
    <w:p w:rsidR="00B92F26" w:rsidRPr="006F0137" w:rsidRDefault="00B92F26" w:rsidP="001D7600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083006">
        <w:rPr>
          <w:rFonts w:ascii="Arial" w:hAnsi="Arial" w:cs="Arial"/>
          <w:shd w:val="clear" w:color="auto" w:fill="FFFFFF"/>
          <w:lang w:val="sr-Cyrl-BA"/>
        </w:rPr>
        <w:t xml:space="preserve">           Кроз ову мјеру подршке могу се набавити сјемена</w:t>
      </w:r>
      <w:r w:rsidR="00F81CB6" w:rsidRPr="00083006">
        <w:rPr>
          <w:rFonts w:ascii="Arial" w:hAnsi="Arial" w:cs="Arial"/>
          <w:shd w:val="clear" w:color="auto" w:fill="FFFFFF"/>
          <w:lang w:val="sr-Cyrl-BA"/>
        </w:rPr>
        <w:t xml:space="preserve"> (мрква, першун, цвекла, ротквице, купус, карфиол, салата, краставац, грашак, лук, расади: паприке, парадајиза, купуса, кромпир итд.), м</w:t>
      </w:r>
      <w:r w:rsidR="00F81CB6" w:rsidRPr="006F0137">
        <w:rPr>
          <w:rFonts w:ascii="Arial" w:hAnsi="Arial" w:cs="Arial"/>
          <w:shd w:val="clear" w:color="auto" w:fill="FFFFFF"/>
          <w:lang w:val="sr-Cyrl-BA"/>
        </w:rPr>
        <w:t>инерална ђубрива НПК, КАН и водотопива заштитна средства.</w:t>
      </w:r>
    </w:p>
    <w:p w:rsidR="008C0EAF" w:rsidRPr="006F0137" w:rsidRDefault="004E6FC4" w:rsidP="005D0249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   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 xml:space="preserve">Центар ће </w:t>
      </w:r>
      <w:r w:rsidRPr="006F0137">
        <w:rPr>
          <w:rFonts w:ascii="Arial" w:hAnsi="Arial" w:cs="Arial"/>
          <w:shd w:val="clear" w:color="auto" w:fill="FFFFFF"/>
          <w:lang w:val="sr-Cyrl-BA"/>
        </w:rPr>
        <w:t>за овај вид подстицаја одобрава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>ти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 xml:space="preserve">износ од 100% 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као грант 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>средства, са циљем веће производње у повртарству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 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 xml:space="preserve">пријављеним </w:t>
      </w:r>
      <w:r w:rsidRPr="006F0137">
        <w:rPr>
          <w:rFonts w:ascii="Arial" w:hAnsi="Arial" w:cs="Arial"/>
          <w:shd w:val="clear" w:color="auto" w:fill="FFFFFF"/>
          <w:lang w:val="sr-Cyrl-BA"/>
        </w:rPr>
        <w:t>газдинствима и домаћинствима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 xml:space="preserve"> за овај вид подршке до укупно планираних средстава одобрених буџетом и програмом за подстицаје у пољопривредној производњи.</w:t>
      </w:r>
    </w:p>
    <w:p w:rsidR="008C0EAF" w:rsidRPr="006F0137" w:rsidRDefault="00F81CB6" w:rsidP="005D0249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</w:t>
      </w:r>
      <w:r w:rsidR="004C5687" w:rsidRPr="006F0137">
        <w:rPr>
          <w:rFonts w:ascii="Arial" w:hAnsi="Arial" w:cs="Arial"/>
          <w:shd w:val="clear" w:color="auto" w:fill="FFFFFF"/>
          <w:lang w:val="sr-Cyrl-BA"/>
        </w:rPr>
        <w:t xml:space="preserve">     </w:t>
      </w:r>
      <w:r w:rsidR="004E6FC4" w:rsidRPr="006F0137">
        <w:rPr>
          <w:rFonts w:ascii="Arial" w:hAnsi="Arial" w:cs="Arial"/>
          <w:shd w:val="clear" w:color="auto" w:fill="FFFFFF"/>
          <w:lang w:val="sr-Cyrl-BA"/>
        </w:rPr>
        <w:t xml:space="preserve">Износ </w:t>
      </w:r>
      <w:r w:rsidR="008C0EAF" w:rsidRPr="006F0137">
        <w:rPr>
          <w:rFonts w:ascii="Arial" w:hAnsi="Arial" w:cs="Arial"/>
          <w:shd w:val="clear" w:color="auto" w:fill="FFFFFF"/>
          <w:lang w:val="sr-Cyrl-BA"/>
        </w:rPr>
        <w:t xml:space="preserve">рачуна за набавку повртарског материјала неће бити прихваћен уколико је  мањи од 50 КМ. </w:t>
      </w:r>
    </w:p>
    <w:p w:rsidR="004E6FC4" w:rsidRPr="006F0137" w:rsidRDefault="008C0EAF" w:rsidP="005D0249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</w:t>
      </w:r>
      <w:r w:rsidR="004C5687" w:rsidRPr="006F0137">
        <w:rPr>
          <w:rFonts w:ascii="Arial" w:hAnsi="Arial" w:cs="Arial"/>
          <w:shd w:val="clear" w:color="auto" w:fill="FFFFFF"/>
          <w:lang w:val="sr-Cyrl-BA"/>
        </w:rPr>
        <w:t xml:space="preserve">    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Максимални износ </w:t>
      </w:r>
      <w:r w:rsidR="004C5687" w:rsidRPr="006F0137">
        <w:rPr>
          <w:rFonts w:ascii="Arial" w:hAnsi="Arial" w:cs="Arial"/>
          <w:shd w:val="clear" w:color="auto" w:fill="FFFFFF"/>
          <w:lang w:val="sr-Cyrl-BA"/>
        </w:rPr>
        <w:t xml:space="preserve">одобрених 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средстава </w:t>
      </w:r>
      <w:r w:rsidR="004C5687" w:rsidRPr="006F0137">
        <w:rPr>
          <w:rFonts w:ascii="Arial" w:hAnsi="Arial" w:cs="Arial"/>
          <w:shd w:val="clear" w:color="auto" w:fill="FFFFFF"/>
          <w:lang w:val="sr-Cyrl-BA"/>
        </w:rPr>
        <w:t>за набавке повртарских материјала по једном газдинству или домаћинству не може бити већи од</w:t>
      </w:r>
      <w:r w:rsidR="00F81CB6" w:rsidRPr="006F0137">
        <w:rPr>
          <w:rFonts w:ascii="Arial" w:hAnsi="Arial" w:cs="Arial"/>
          <w:shd w:val="clear" w:color="auto" w:fill="FFFFFF"/>
          <w:lang w:val="sr-Cyrl-BA"/>
        </w:rPr>
        <w:t xml:space="preserve"> 200 КМ</w:t>
      </w:r>
      <w:r w:rsidR="004C5687" w:rsidRPr="006F0137">
        <w:rPr>
          <w:rFonts w:ascii="Arial" w:hAnsi="Arial" w:cs="Arial"/>
          <w:shd w:val="clear" w:color="auto" w:fill="FFFFFF"/>
          <w:lang w:val="sr-Cyrl-BA"/>
        </w:rPr>
        <w:t>.</w:t>
      </w:r>
    </w:p>
    <w:p w:rsidR="00291FFA" w:rsidRPr="006F0137" w:rsidRDefault="00F81CB6" w:rsidP="005D0249">
      <w:pPr>
        <w:jc w:val="both"/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    </w:t>
      </w:r>
      <w:r w:rsidR="001D7600" w:rsidRPr="006F0137">
        <w:rPr>
          <w:rFonts w:ascii="Arial" w:hAnsi="Arial" w:cs="Arial"/>
          <w:shd w:val="clear" w:color="auto" w:fill="FFFFFF"/>
          <w:lang w:val="sr-Cyrl-BA"/>
        </w:rPr>
        <w:t xml:space="preserve">Предност код додјеле </w:t>
      </w:r>
      <w:r w:rsidR="005D0249" w:rsidRPr="006F0137">
        <w:rPr>
          <w:rFonts w:ascii="Arial" w:hAnsi="Arial" w:cs="Arial"/>
          <w:shd w:val="clear" w:color="auto" w:fill="FFFFFF"/>
          <w:lang w:val="sr-Cyrl-BA"/>
        </w:rPr>
        <w:t xml:space="preserve">ове мјере подстицаја </w:t>
      </w:r>
      <w:r w:rsidR="001D7600" w:rsidRPr="006F0137">
        <w:rPr>
          <w:rFonts w:ascii="Arial" w:hAnsi="Arial" w:cs="Arial"/>
          <w:shd w:val="clear" w:color="auto" w:fill="FFFFFF"/>
          <w:lang w:val="sr-Cyrl-BA"/>
        </w:rPr>
        <w:t>имаће:</w:t>
      </w:r>
    </w:p>
    <w:p w:rsidR="006A4524" w:rsidRPr="006F0137" w:rsidRDefault="00291FFA" w:rsidP="00291F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hd w:val="clear" w:color="auto" w:fill="FFFFFF"/>
          <w:lang w:val="sr-Cyrl-BA"/>
        </w:rPr>
      </w:pPr>
      <w:r w:rsidRPr="006F0137">
        <w:rPr>
          <w:rFonts w:ascii="Arial" w:hAnsi="Arial" w:cs="Arial"/>
          <w:i/>
          <w:shd w:val="clear" w:color="auto" w:fill="FFFFFF"/>
          <w:lang w:val="sr-Cyrl-BA"/>
        </w:rPr>
        <w:t>Вишечлане породице</w:t>
      </w:r>
    </w:p>
    <w:p w:rsidR="00291FFA" w:rsidRPr="006F0137" w:rsidRDefault="00291FFA" w:rsidP="00291F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hd w:val="clear" w:color="auto" w:fill="FFFFFF"/>
          <w:lang w:val="sr-Cyrl-BA"/>
        </w:rPr>
      </w:pPr>
      <w:r w:rsidRPr="006F0137">
        <w:rPr>
          <w:rFonts w:ascii="Arial" w:hAnsi="Arial" w:cs="Arial"/>
          <w:i/>
          <w:shd w:val="clear" w:color="auto" w:fill="FFFFFF"/>
          <w:lang w:val="sr-Cyrl-BA"/>
        </w:rPr>
        <w:t>Самохрани родитељ</w:t>
      </w:r>
      <w:r w:rsidR="001D7600" w:rsidRPr="006F0137">
        <w:rPr>
          <w:rFonts w:ascii="Arial" w:hAnsi="Arial" w:cs="Arial"/>
          <w:i/>
          <w:shd w:val="clear" w:color="auto" w:fill="FFFFFF"/>
          <w:lang w:val="sr-Cyrl-BA"/>
        </w:rPr>
        <w:t>и</w:t>
      </w:r>
    </w:p>
    <w:p w:rsidR="00291FFA" w:rsidRPr="006F0137" w:rsidRDefault="00291FFA" w:rsidP="00291F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hd w:val="clear" w:color="auto" w:fill="FFFFFF"/>
          <w:lang w:val="sr-Cyrl-BA"/>
        </w:rPr>
      </w:pPr>
      <w:r w:rsidRPr="006F0137">
        <w:rPr>
          <w:rFonts w:ascii="Arial" w:hAnsi="Arial" w:cs="Arial"/>
          <w:i/>
          <w:shd w:val="clear" w:color="auto" w:fill="FFFFFF"/>
          <w:lang w:val="sr-Cyrl-BA"/>
        </w:rPr>
        <w:t>Г</w:t>
      </w:r>
      <w:r w:rsidR="001D7600" w:rsidRPr="006F0137">
        <w:rPr>
          <w:rFonts w:ascii="Arial" w:hAnsi="Arial" w:cs="Arial"/>
          <w:i/>
          <w:shd w:val="clear" w:color="auto" w:fill="FFFFFF"/>
          <w:lang w:val="sr-Cyrl-BA"/>
        </w:rPr>
        <w:t xml:space="preserve">рађани без </w:t>
      </w:r>
      <w:r w:rsidRPr="006F0137">
        <w:rPr>
          <w:rFonts w:ascii="Arial" w:hAnsi="Arial" w:cs="Arial"/>
          <w:i/>
          <w:shd w:val="clear" w:color="auto" w:fill="FFFFFF"/>
          <w:lang w:val="sr-Cyrl-BA"/>
        </w:rPr>
        <w:t>запослења</w:t>
      </w:r>
    </w:p>
    <w:p w:rsidR="00291FFA" w:rsidRPr="006F0137" w:rsidRDefault="00291FFA" w:rsidP="00291F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hd w:val="clear" w:color="auto" w:fill="FFFFFF"/>
          <w:lang w:val="sr-Cyrl-BA"/>
        </w:rPr>
      </w:pPr>
      <w:r w:rsidRPr="006F0137">
        <w:rPr>
          <w:rFonts w:ascii="Arial" w:hAnsi="Arial" w:cs="Arial"/>
          <w:i/>
          <w:shd w:val="clear" w:color="auto" w:fill="FFFFFF"/>
          <w:lang w:val="sr-Cyrl-BA"/>
        </w:rPr>
        <w:t>Прима</w:t>
      </w:r>
      <w:r w:rsidR="001D7600" w:rsidRPr="006F0137">
        <w:rPr>
          <w:rFonts w:ascii="Arial" w:hAnsi="Arial" w:cs="Arial"/>
          <w:i/>
          <w:shd w:val="clear" w:color="auto" w:fill="FFFFFF"/>
          <w:lang w:val="sr-Cyrl-BA"/>
        </w:rPr>
        <w:t>оци</w:t>
      </w:r>
      <w:r w:rsidRPr="006F0137">
        <w:rPr>
          <w:rFonts w:ascii="Arial" w:hAnsi="Arial" w:cs="Arial"/>
          <w:i/>
          <w:shd w:val="clear" w:color="auto" w:fill="FFFFFF"/>
          <w:lang w:val="sr-Cyrl-BA"/>
        </w:rPr>
        <w:t xml:space="preserve"> социјалне помоћи </w:t>
      </w:r>
      <w:r w:rsidR="001D7600" w:rsidRPr="006F0137">
        <w:rPr>
          <w:rFonts w:ascii="Arial" w:hAnsi="Arial" w:cs="Arial"/>
          <w:i/>
          <w:shd w:val="clear" w:color="auto" w:fill="FFFFFF"/>
          <w:lang w:val="sr-Cyrl-BA"/>
        </w:rPr>
        <w:t xml:space="preserve"> и</w:t>
      </w:r>
    </w:p>
    <w:p w:rsidR="00291FFA" w:rsidRPr="006F0137" w:rsidRDefault="00291FFA" w:rsidP="00291F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i/>
          <w:shd w:val="clear" w:color="auto" w:fill="FFFFFF"/>
          <w:lang w:val="sr-Cyrl-BA"/>
        </w:rPr>
      </w:pPr>
      <w:r w:rsidRPr="006F0137">
        <w:rPr>
          <w:rFonts w:ascii="Arial" w:hAnsi="Arial" w:cs="Arial"/>
          <w:i/>
          <w:shd w:val="clear" w:color="auto" w:fill="FFFFFF"/>
          <w:lang w:val="sr-Cyrl-BA"/>
        </w:rPr>
        <w:t>Друге рањиве категорије</w:t>
      </w:r>
      <w:r w:rsidR="004E6FC4" w:rsidRPr="006F0137">
        <w:rPr>
          <w:rFonts w:ascii="Arial" w:hAnsi="Arial" w:cs="Arial"/>
          <w:i/>
          <w:shd w:val="clear" w:color="auto" w:fill="FFFFFF"/>
          <w:lang w:val="sr-Cyrl-BA"/>
        </w:rPr>
        <w:t xml:space="preserve"> </w:t>
      </w:r>
    </w:p>
    <w:p w:rsidR="008C2762" w:rsidRPr="006F0137" w:rsidRDefault="004A7555" w:rsidP="00EB27F3">
      <w:pPr>
        <w:rPr>
          <w:rFonts w:ascii="Arial" w:hAnsi="Arial" w:cs="Arial"/>
          <w:shd w:val="clear" w:color="auto" w:fill="FFFFFF"/>
          <w:lang w:val="sr-Cyrl-BA"/>
        </w:rPr>
      </w:pPr>
      <w:r>
        <w:rPr>
          <w:rFonts w:ascii="Arial" w:hAnsi="Arial" w:cs="Arial"/>
          <w:color w:val="2F2F2F"/>
          <w:shd w:val="clear" w:color="auto" w:fill="FFFFFF"/>
          <w:lang w:val="sr-Cyrl-BA"/>
        </w:rPr>
        <w:lastRenderedPageBreak/>
        <w:t xml:space="preserve">           </w:t>
      </w:r>
      <w:r w:rsidRPr="006F0137">
        <w:rPr>
          <w:rFonts w:ascii="Arial" w:hAnsi="Arial" w:cs="Arial"/>
          <w:shd w:val="clear" w:color="auto" w:fill="FFFFFF"/>
          <w:lang w:val="sr-Cyrl-BA"/>
        </w:rPr>
        <w:t>Комисија ће на</w:t>
      </w:r>
      <w:r w:rsidR="001D7600" w:rsidRPr="006F0137">
        <w:rPr>
          <w:rFonts w:ascii="Arial" w:hAnsi="Arial" w:cs="Arial"/>
          <w:shd w:val="clear" w:color="auto" w:fill="FFFFFF"/>
          <w:lang w:val="sr-Cyrl-BA"/>
        </w:rPr>
        <w:t>кон проведеног јавног позива, а на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 основу наведених</w:t>
      </w:r>
      <w:r w:rsidR="001D7600" w:rsidRPr="006F0137">
        <w:rPr>
          <w:rFonts w:ascii="Arial" w:hAnsi="Arial" w:cs="Arial"/>
          <w:shd w:val="clear" w:color="auto" w:fill="FFFFFF"/>
          <w:lang w:val="sr-Cyrl-BA"/>
        </w:rPr>
        <w:t xml:space="preserve"> критеријума сачинити ранг листу за додјелу повртарских пакета</w:t>
      </w:r>
      <w:r w:rsidRPr="006F0137">
        <w:rPr>
          <w:rFonts w:ascii="Arial" w:hAnsi="Arial" w:cs="Arial"/>
          <w:shd w:val="clear" w:color="auto" w:fill="FFFFFF"/>
          <w:lang w:val="sr-Cyrl-BA"/>
        </w:rPr>
        <w:t>.</w:t>
      </w:r>
    </w:p>
    <w:p w:rsidR="008C0EAF" w:rsidRPr="006F0137" w:rsidRDefault="008C0EAF" w:rsidP="00EB27F3">
      <w:pPr>
        <w:rPr>
          <w:rFonts w:ascii="Arial" w:hAnsi="Arial" w:cs="Arial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  Комисија неће прихватити и разматрати више од једног захтјева по газдинству или домаћинству.</w:t>
      </w:r>
    </w:p>
    <w:p w:rsidR="001D7600" w:rsidRPr="006F0137" w:rsidRDefault="00F81CB6" w:rsidP="00EB27F3">
      <w:pPr>
        <w:rPr>
          <w:rFonts w:ascii="Arial" w:hAnsi="Arial" w:cs="Arial"/>
          <w:sz w:val="24"/>
          <w:szCs w:val="24"/>
          <w:shd w:val="clear" w:color="auto" w:fill="FFFFFF"/>
          <w:lang w:val="sr-Cyrl-BA"/>
        </w:rPr>
      </w:pPr>
      <w:r w:rsidRPr="006F0137">
        <w:rPr>
          <w:rFonts w:ascii="Arial" w:hAnsi="Arial" w:cs="Arial"/>
          <w:shd w:val="clear" w:color="auto" w:fill="FFFFFF"/>
          <w:lang w:val="sr-Cyrl-BA"/>
        </w:rPr>
        <w:t xml:space="preserve">           </w:t>
      </w:r>
      <w:r w:rsidR="005D0249" w:rsidRPr="006F0137">
        <w:rPr>
          <w:rFonts w:ascii="Arial" w:hAnsi="Arial" w:cs="Arial"/>
          <w:shd w:val="clear" w:color="auto" w:fill="FFFFFF"/>
          <w:lang w:val="sr-Cyrl-BA"/>
        </w:rPr>
        <w:t>П</w:t>
      </w:r>
      <w:r w:rsidRPr="006F0137">
        <w:rPr>
          <w:rFonts w:ascii="Arial" w:hAnsi="Arial" w:cs="Arial"/>
          <w:shd w:val="clear" w:color="auto" w:fill="FFFFFF"/>
          <w:lang w:val="sr-Cyrl-BA"/>
        </w:rPr>
        <w:t xml:space="preserve">ријаве за подстицаје у повртарској производњи примаће се </w:t>
      </w:r>
      <w:r w:rsidR="005D0249" w:rsidRPr="006F0137">
        <w:rPr>
          <w:rFonts w:ascii="Arial" w:hAnsi="Arial" w:cs="Arial"/>
          <w:shd w:val="clear" w:color="auto" w:fill="FFFFFF"/>
          <w:lang w:val="sr-Cyrl-BA"/>
        </w:rPr>
        <w:t xml:space="preserve">у трајању од 10 дана од дана објављивања јавног позива </w:t>
      </w:r>
      <w:r w:rsidRPr="006F0137">
        <w:rPr>
          <w:rFonts w:ascii="Arial" w:hAnsi="Arial" w:cs="Arial"/>
          <w:shd w:val="clear" w:color="auto" w:fill="FFFFFF"/>
          <w:lang w:val="sr-Cyrl-BA"/>
        </w:rPr>
        <w:t>у просторијама Центра за развој пољопривреде и села</w:t>
      </w:r>
      <w:r w:rsidR="005D0249" w:rsidRPr="006F0137">
        <w:rPr>
          <w:rFonts w:ascii="Arial" w:hAnsi="Arial" w:cs="Arial"/>
          <w:shd w:val="clear" w:color="auto" w:fill="FFFFFF"/>
          <w:lang w:val="sr-Cyrl-BA"/>
        </w:rPr>
        <w:t xml:space="preserve">.   </w:t>
      </w:r>
    </w:p>
    <w:p w:rsidR="005D0249" w:rsidRPr="006F0137" w:rsidRDefault="005D0249" w:rsidP="005D0249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6F0137">
        <w:rPr>
          <w:rFonts w:ascii="Arial" w:eastAsia="Times New Roman" w:hAnsi="Arial" w:cs="Arial"/>
          <w:lang w:val="sr-Cyrl-RS"/>
        </w:rPr>
        <w:t xml:space="preserve">Корисницима који су остварили право на подстицаје из овог члана,  биће извршена уплата субвенције након достављања </w:t>
      </w:r>
      <w:r w:rsidR="004E6FC4" w:rsidRPr="006F0137">
        <w:rPr>
          <w:rFonts w:ascii="Arial" w:eastAsia="Times New Roman" w:hAnsi="Arial" w:cs="Arial"/>
          <w:lang w:val="sr-Cyrl-RS"/>
        </w:rPr>
        <w:t xml:space="preserve">Комисији Центра </w:t>
      </w:r>
      <w:r w:rsidRPr="006F0137">
        <w:rPr>
          <w:rFonts w:ascii="Arial" w:eastAsia="Times New Roman" w:hAnsi="Arial" w:cs="Arial"/>
          <w:lang w:val="sr-Cyrl-RS"/>
        </w:rPr>
        <w:t xml:space="preserve">доказа о набавци (фактура и фискални рачун), закључно са </w:t>
      </w:r>
      <w:r w:rsidRPr="006F0137">
        <w:rPr>
          <w:rFonts w:ascii="Arial" w:eastAsia="Times New Roman" w:hAnsi="Arial" w:cs="Arial"/>
          <w:b/>
          <w:lang w:val="sr-Cyrl-RS"/>
        </w:rPr>
        <w:t>30.05.2020. године.</w:t>
      </w:r>
      <w:r w:rsidRPr="006F0137">
        <w:rPr>
          <w:rFonts w:ascii="Arial" w:eastAsia="Times New Roman" w:hAnsi="Arial" w:cs="Arial"/>
          <w:lang w:val="sr-Cyrl-RS"/>
        </w:rPr>
        <w:t xml:space="preserve"> </w:t>
      </w:r>
    </w:p>
    <w:p w:rsidR="001D7600" w:rsidRDefault="001D7600" w:rsidP="00EB27F3">
      <w:pPr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</w:pPr>
    </w:p>
    <w:p w:rsidR="006B37EA" w:rsidRDefault="000E3386" w:rsidP="000E3386">
      <w:pPr>
        <w:pStyle w:val="ListParagraph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С</w:t>
      </w:r>
      <w:r w:rsidR="006B37EA" w:rsidRPr="00F103C4">
        <w:rPr>
          <w:rFonts w:ascii="Arial" w:eastAsia="Times New Roman" w:hAnsi="Arial" w:cs="Arial"/>
          <w:b/>
          <w:lang w:val="sr-Cyrl-RS"/>
        </w:rPr>
        <w:t>уфинансирање про</w:t>
      </w:r>
      <w:r w:rsidR="006B37EA">
        <w:rPr>
          <w:rFonts w:ascii="Arial" w:eastAsia="Times New Roman" w:hAnsi="Arial" w:cs="Arial"/>
          <w:b/>
          <w:lang w:val="sr-Cyrl-RS"/>
        </w:rPr>
        <w:t>изводње у заштићеним просторима</w:t>
      </w:r>
    </w:p>
    <w:p w:rsidR="006B37EA" w:rsidRDefault="006B37EA" w:rsidP="000E3386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b/>
          <w:lang w:val="sr-Cyrl-RS"/>
        </w:rPr>
      </w:pPr>
    </w:p>
    <w:p w:rsidR="006B37EA" w:rsidRDefault="006B37EA" w:rsidP="000E3386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b/>
          <w:lang w:val="sr-Cyrl-RS"/>
        </w:rPr>
      </w:pPr>
    </w:p>
    <w:p w:rsidR="006B37EA" w:rsidRPr="00F103C4" w:rsidRDefault="006B37EA" w:rsidP="006B37EA">
      <w:pPr>
        <w:pStyle w:val="ListParagraph"/>
        <w:tabs>
          <w:tab w:val="left" w:pos="1080"/>
        </w:tabs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Члан </w:t>
      </w:r>
      <w:r w:rsidR="00C61F33">
        <w:rPr>
          <w:rFonts w:ascii="Arial" w:eastAsia="Times New Roman" w:hAnsi="Arial" w:cs="Arial"/>
          <w:b/>
          <w:lang w:val="sr-Cyrl-RS"/>
        </w:rPr>
        <w:t>8</w:t>
      </w:r>
      <w:r w:rsidR="00D255BB">
        <w:rPr>
          <w:rFonts w:ascii="Arial" w:eastAsia="Times New Roman" w:hAnsi="Arial" w:cs="Arial"/>
          <w:b/>
          <w:lang w:val="sr-Cyrl-RS"/>
        </w:rPr>
        <w:t>.</w:t>
      </w:r>
    </w:p>
    <w:p w:rsidR="006B37EA" w:rsidRPr="006B37EA" w:rsidRDefault="006B37EA" w:rsidP="006B37EA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       </w:t>
      </w:r>
      <w:r w:rsidRPr="0032412A">
        <w:rPr>
          <w:rFonts w:ascii="Arial" w:eastAsia="Times New Roman" w:hAnsi="Arial" w:cs="Arial"/>
          <w:lang w:val="sr-Cyrl-RS"/>
        </w:rPr>
        <w:t>Средства за ове намјене додјељиваће се као подстицај за н</w:t>
      </w:r>
      <w:r>
        <w:rPr>
          <w:rFonts w:ascii="Arial" w:eastAsia="Times New Roman" w:hAnsi="Arial" w:cs="Arial"/>
          <w:lang w:val="sr-Cyrl-RS"/>
        </w:rPr>
        <w:t xml:space="preserve">абавку пластеника </w:t>
      </w:r>
      <w:r w:rsidR="00207ED9">
        <w:rPr>
          <w:rFonts w:ascii="Arial" w:eastAsia="Times New Roman" w:hAnsi="Arial" w:cs="Arial"/>
          <w:lang w:val="sr-Cyrl-RS"/>
        </w:rPr>
        <w:t xml:space="preserve">минималне </w:t>
      </w:r>
      <w:r>
        <w:rPr>
          <w:rFonts w:ascii="Arial" w:eastAsia="Times New Roman" w:hAnsi="Arial" w:cs="Arial"/>
          <w:lang w:val="sr-Cyrl-RS"/>
        </w:rPr>
        <w:t xml:space="preserve">површине од  100 до </w:t>
      </w:r>
      <w:r w:rsidR="00207ED9">
        <w:rPr>
          <w:rFonts w:ascii="Arial" w:eastAsia="Times New Roman" w:hAnsi="Arial" w:cs="Arial"/>
          <w:lang w:val="sr-Cyrl-RS"/>
        </w:rPr>
        <w:t>максималне површине 300</w:t>
      </w:r>
      <w:r w:rsidRPr="0032412A">
        <w:rPr>
          <w:rFonts w:ascii="Arial" w:eastAsia="Times New Roman" w:hAnsi="Arial" w:cs="Arial"/>
          <w:lang w:val="sr-Cyrl-RS"/>
        </w:rPr>
        <w:t xml:space="preserve"> м</w:t>
      </w:r>
      <w:r w:rsidRPr="0032412A">
        <w:rPr>
          <w:rFonts w:ascii="Arial" w:eastAsia="Times New Roman" w:hAnsi="Arial" w:cs="Arial"/>
          <w:vertAlign w:val="superscript"/>
          <w:lang w:val="sr-Cyrl-RS"/>
        </w:rPr>
        <w:t>2</w:t>
      </w:r>
      <w:r w:rsidRPr="006B37EA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п</w:t>
      </w:r>
      <w:r w:rsidRPr="0032412A">
        <w:rPr>
          <w:rFonts w:ascii="Arial" w:eastAsia="Times New Roman" w:hAnsi="Arial" w:cs="Arial"/>
          <w:lang w:val="sr-Cyrl-RS"/>
        </w:rPr>
        <w:t xml:space="preserve">ољопривредним произвођачима чији се захтјеви односе на </w:t>
      </w:r>
      <w:r>
        <w:rPr>
          <w:rFonts w:ascii="Arial" w:eastAsia="Times New Roman" w:hAnsi="Arial" w:cs="Arial"/>
          <w:lang w:val="sr-Cyrl-RS"/>
        </w:rPr>
        <w:t xml:space="preserve">заснивање или </w:t>
      </w:r>
      <w:r w:rsidRPr="0032412A">
        <w:rPr>
          <w:rFonts w:ascii="Arial" w:eastAsia="Times New Roman" w:hAnsi="Arial" w:cs="Arial"/>
          <w:lang w:val="sr-Cyrl-RS"/>
        </w:rPr>
        <w:t>прош</w:t>
      </w:r>
      <w:r w:rsidR="00207ED9">
        <w:rPr>
          <w:rFonts w:ascii="Arial" w:eastAsia="Times New Roman" w:hAnsi="Arial" w:cs="Arial"/>
          <w:lang w:val="sr-Cyrl-RS"/>
        </w:rPr>
        <w:t>ирење производних капацитета</w:t>
      </w:r>
      <w:r>
        <w:rPr>
          <w:rFonts w:ascii="Arial" w:eastAsia="Times New Roman" w:hAnsi="Arial" w:cs="Arial"/>
          <w:lang w:val="sr-Cyrl-RS"/>
        </w:rPr>
        <w:t xml:space="preserve"> под слиједећим условима:</w:t>
      </w:r>
      <w:r w:rsidRPr="0032412A">
        <w:rPr>
          <w:rFonts w:ascii="Arial" w:eastAsia="Times New Roman" w:hAnsi="Arial" w:cs="Arial"/>
          <w:lang w:val="sr-Cyrl-RS"/>
        </w:rPr>
        <w:t xml:space="preserve">          </w:t>
      </w:r>
    </w:p>
    <w:p w:rsidR="006B37EA" w:rsidRDefault="006B37EA" w:rsidP="006B37EA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 </w:t>
      </w:r>
      <w:r>
        <w:rPr>
          <w:rFonts w:ascii="Arial" w:eastAsia="Times New Roman" w:hAnsi="Arial" w:cs="Arial"/>
          <w:lang w:val="sr-Cyrl-RS"/>
        </w:rPr>
        <w:t>С</w:t>
      </w:r>
      <w:r w:rsidRPr="0032412A">
        <w:rPr>
          <w:rFonts w:ascii="Arial" w:eastAsia="Times New Roman" w:hAnsi="Arial" w:cs="Arial"/>
          <w:lang w:val="sr-Cyrl-RS"/>
        </w:rPr>
        <w:t xml:space="preserve">редства ће се одобравати </w:t>
      </w:r>
      <w:r>
        <w:rPr>
          <w:rFonts w:ascii="Arial" w:eastAsia="Times New Roman" w:hAnsi="Arial" w:cs="Arial"/>
          <w:lang w:val="sr-Cyrl-RS"/>
        </w:rPr>
        <w:t>комерцијалним и некомерцијалним газдинствима, за извршену набавку плас</w:t>
      </w:r>
      <w:r w:rsidR="00207ED9">
        <w:rPr>
          <w:rFonts w:ascii="Arial" w:eastAsia="Times New Roman" w:hAnsi="Arial" w:cs="Arial"/>
          <w:lang w:val="sr-Cyrl-RS"/>
        </w:rPr>
        <w:t>теника са опремом по достављено</w:t>
      </w:r>
      <w:r>
        <w:rPr>
          <w:rFonts w:ascii="Arial" w:eastAsia="Times New Roman" w:hAnsi="Arial" w:cs="Arial"/>
          <w:lang w:val="sr-Cyrl-RS"/>
        </w:rPr>
        <w:t>м предрачуну</w:t>
      </w:r>
      <w:r w:rsidR="00207ED9">
        <w:rPr>
          <w:rFonts w:ascii="Arial" w:eastAsia="Times New Roman" w:hAnsi="Arial" w:cs="Arial"/>
          <w:lang w:val="sr-Cyrl-RS"/>
        </w:rPr>
        <w:t>, фискалном рачуну</w:t>
      </w:r>
      <w:r>
        <w:rPr>
          <w:rFonts w:ascii="Arial" w:eastAsia="Times New Roman" w:hAnsi="Arial" w:cs="Arial"/>
          <w:lang w:val="sr-Cyrl-RS"/>
        </w:rPr>
        <w:t xml:space="preserve"> добављача, у сљедећем омјеру:</w:t>
      </w:r>
    </w:p>
    <w:p w:rsidR="006B37EA" w:rsidRDefault="006B37EA" w:rsidP="006B37EA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За комерцијална ПГ </w:t>
      </w:r>
      <w:r w:rsidR="006C5534">
        <w:rPr>
          <w:rFonts w:ascii="Arial" w:eastAsia="Times New Roman" w:hAnsi="Arial" w:cs="Arial"/>
          <w:lang w:val="sr-Cyrl-RS"/>
        </w:rPr>
        <w:t>5</w:t>
      </w:r>
      <w:r>
        <w:rPr>
          <w:rFonts w:ascii="Arial" w:eastAsia="Times New Roman" w:hAnsi="Arial" w:cs="Arial"/>
          <w:lang w:val="sr-Cyrl-RS"/>
        </w:rPr>
        <w:t xml:space="preserve">0% од цјене коштања, а максимално до </w:t>
      </w:r>
      <w:r w:rsidR="00207ED9">
        <w:rPr>
          <w:rFonts w:ascii="Arial" w:eastAsia="Times New Roman" w:hAnsi="Arial" w:cs="Arial"/>
          <w:lang w:val="sr-Cyrl-RS"/>
        </w:rPr>
        <w:t>износа од 7</w:t>
      </w:r>
      <w:r>
        <w:rPr>
          <w:rFonts w:ascii="Arial" w:eastAsia="Times New Roman" w:hAnsi="Arial" w:cs="Arial"/>
          <w:lang w:val="sr-Cyrl-RS"/>
        </w:rPr>
        <w:t>.000 КМ</w:t>
      </w:r>
    </w:p>
    <w:p w:rsidR="006B37EA" w:rsidRDefault="006B37EA" w:rsidP="006B37EA">
      <w:pPr>
        <w:pStyle w:val="ListParagraph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За некомерцијална ППГ </w:t>
      </w:r>
      <w:r w:rsidR="006C5534">
        <w:rPr>
          <w:rFonts w:ascii="Arial" w:eastAsia="Times New Roman" w:hAnsi="Arial" w:cs="Arial"/>
          <w:lang w:val="sr-Cyrl-RS"/>
        </w:rPr>
        <w:t>3</w:t>
      </w:r>
      <w:r>
        <w:rPr>
          <w:rFonts w:ascii="Arial" w:eastAsia="Times New Roman" w:hAnsi="Arial" w:cs="Arial"/>
          <w:lang w:val="sr-Cyrl-RS"/>
        </w:rPr>
        <w:t xml:space="preserve">0% од цјене коштања, а максимално до </w:t>
      </w:r>
      <w:r w:rsidR="00207ED9">
        <w:rPr>
          <w:rFonts w:ascii="Arial" w:eastAsia="Times New Roman" w:hAnsi="Arial" w:cs="Arial"/>
          <w:lang w:val="sr-Cyrl-RS"/>
        </w:rPr>
        <w:t>5</w:t>
      </w:r>
      <w:r>
        <w:rPr>
          <w:rFonts w:ascii="Arial" w:eastAsia="Times New Roman" w:hAnsi="Arial" w:cs="Arial"/>
          <w:lang w:val="sr-Cyrl-RS"/>
        </w:rPr>
        <w:t>.000 КМ</w:t>
      </w:r>
      <w:r w:rsidR="00234BC2">
        <w:rPr>
          <w:rFonts w:ascii="Arial" w:eastAsia="Times New Roman" w:hAnsi="Arial" w:cs="Arial"/>
          <w:lang w:val="sr-Cyrl-RS"/>
        </w:rPr>
        <w:t>.</w:t>
      </w:r>
    </w:p>
    <w:p w:rsidR="006C5534" w:rsidRPr="00947D5E" w:rsidRDefault="006C5534" w:rsidP="006B37EA">
      <w:pPr>
        <w:spacing w:after="0"/>
        <w:ind w:firstLine="720"/>
        <w:jc w:val="both"/>
        <w:rPr>
          <w:rFonts w:ascii="Arial" w:eastAsia="Times New Roman" w:hAnsi="Arial" w:cs="Arial"/>
          <w:lang w:val="sr-Cyrl-BA"/>
        </w:rPr>
      </w:pPr>
    </w:p>
    <w:p w:rsidR="00105127" w:rsidRDefault="006B37EA" w:rsidP="0097799E">
      <w:pPr>
        <w:spacing w:after="0"/>
        <w:ind w:firstLine="720"/>
        <w:jc w:val="both"/>
        <w:rPr>
          <w:rFonts w:ascii="Arial" w:eastAsia="Times New Roman" w:hAnsi="Arial" w:cs="Arial"/>
          <w:b/>
          <w:lang w:val="sr-Cyrl-RS"/>
        </w:rPr>
      </w:pPr>
      <w:r w:rsidRPr="006B37EA">
        <w:rPr>
          <w:rFonts w:ascii="Arial" w:eastAsia="Times New Roman" w:hAnsi="Arial" w:cs="Arial"/>
          <w:lang w:val="sr-Cyrl-RS"/>
        </w:rPr>
        <w:t xml:space="preserve">  </w:t>
      </w:r>
    </w:p>
    <w:p w:rsidR="0097799E" w:rsidRPr="0097799E" w:rsidRDefault="0097799E" w:rsidP="0097799E">
      <w:pPr>
        <w:spacing w:after="0"/>
        <w:ind w:firstLine="720"/>
        <w:jc w:val="both"/>
        <w:rPr>
          <w:rFonts w:ascii="Arial" w:eastAsia="Times New Roman" w:hAnsi="Arial" w:cs="Arial"/>
          <w:b/>
          <w:lang w:val="sr-Cyrl-RS"/>
        </w:rPr>
      </w:pPr>
    </w:p>
    <w:p w:rsidR="000D2256" w:rsidRPr="00D255BB" w:rsidRDefault="000D2256" w:rsidP="00D255BB">
      <w:pPr>
        <w:pStyle w:val="ListParagraph"/>
        <w:numPr>
          <w:ilvl w:val="0"/>
          <w:numId w:val="22"/>
        </w:numPr>
        <w:spacing w:after="0"/>
        <w:jc w:val="center"/>
        <w:rPr>
          <w:rFonts w:ascii="Arial" w:eastAsia="Times New Roman" w:hAnsi="Arial" w:cs="Arial"/>
          <w:lang w:val="sr-Cyrl-RS"/>
        </w:rPr>
      </w:pPr>
      <w:r w:rsidRPr="00D255BB">
        <w:rPr>
          <w:rFonts w:ascii="Arial" w:eastAsia="Times New Roman" w:hAnsi="Arial" w:cs="Arial"/>
          <w:b/>
          <w:lang w:val="sr-Cyrl-RS"/>
        </w:rPr>
        <w:t>Суфинансирање набавке нове пољопривредне механизације</w:t>
      </w:r>
    </w:p>
    <w:p w:rsidR="000D2256" w:rsidRPr="0032412A" w:rsidRDefault="000D2256" w:rsidP="000D2256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0D2256" w:rsidRPr="0032412A" w:rsidRDefault="000D2256" w:rsidP="000D2256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C61F33">
        <w:rPr>
          <w:rFonts w:ascii="Arial" w:eastAsia="Times New Roman" w:hAnsi="Arial" w:cs="Arial"/>
          <w:b/>
          <w:lang w:val="sr-Cyrl-RS"/>
        </w:rPr>
        <w:t>9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0D2256" w:rsidRPr="0032412A" w:rsidRDefault="000D2256" w:rsidP="000D2256">
      <w:pPr>
        <w:spacing w:after="0"/>
        <w:ind w:firstLine="720"/>
        <w:rPr>
          <w:rFonts w:ascii="Arial" w:eastAsia="Times New Roman" w:hAnsi="Arial" w:cs="Arial"/>
          <w:b/>
          <w:lang w:val="sr-Cyrl-RS"/>
        </w:rPr>
      </w:pPr>
    </w:p>
    <w:p w:rsidR="000D2256" w:rsidRPr="0032412A" w:rsidRDefault="000D2256" w:rsidP="000D2256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За овај вид подстицаја одобраваће се средства под сљедећим условима:</w:t>
      </w:r>
    </w:p>
    <w:p w:rsidR="000D2256" w:rsidRPr="0032412A" w:rsidRDefault="000D225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4279"/>
        <w:gridCol w:w="2700"/>
        <w:gridCol w:w="1170"/>
      </w:tblGrid>
      <w:tr w:rsidR="000D2256" w:rsidRPr="0032412A" w:rsidTr="00530EDB">
        <w:trPr>
          <w:trHeight w:val="432"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2256" w:rsidRPr="0032412A" w:rsidRDefault="000D2256" w:rsidP="00530ED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Механизација</w:t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D2256" w:rsidRPr="0032412A" w:rsidRDefault="00C61F33" w:rsidP="00530ED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</w:t>
            </w:r>
            <w:r w:rsidR="000D2256" w:rsidRPr="003241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рупна</w:t>
            </w:r>
          </w:p>
        </w:tc>
        <w:tc>
          <w:tcPr>
            <w:tcW w:w="4279" w:type="dxa"/>
            <w:tcBorders>
              <w:righ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306"/>
              </w:tabs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врста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4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услови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530EDB">
            <w:pPr>
              <w:spacing w:after="0" w:line="240" w:lineRule="auto"/>
              <w:ind w:left="-18" w:right="-108" w:hanging="9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максималан износ до КМ</w:t>
            </w:r>
          </w:p>
        </w:tc>
      </w:tr>
      <w:tr w:rsidR="000D2256" w:rsidRPr="0032412A" w:rsidTr="00530EDB">
        <w:trPr>
          <w:cantSplit/>
          <w:trHeight w:val="1267"/>
        </w:trPr>
        <w:tc>
          <w:tcPr>
            <w:tcW w:w="374" w:type="dxa"/>
            <w:vMerge/>
            <w:textDirection w:val="btLr"/>
            <w:vAlign w:val="center"/>
          </w:tcPr>
          <w:p w:rsidR="000D2256" w:rsidRPr="0032412A" w:rsidRDefault="000D2256" w:rsidP="00530ED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D2256" w:rsidRPr="0032412A" w:rsidRDefault="000D2256" w:rsidP="00530ED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комбајн и трактор преко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66,10 КW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60" w:hanging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најмање 10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 ха обрадивих и засијаних површина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житарица, љеко биља, ТДС,  или других ратарских култура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0D22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2</w:t>
            </w:r>
            <w:r w:rsidRPr="00324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0.000</w:t>
            </w:r>
          </w:p>
        </w:tc>
      </w:tr>
      <w:tr w:rsidR="000D2256" w:rsidRPr="0032412A" w:rsidTr="00530EDB">
        <w:trPr>
          <w:cantSplit/>
          <w:trHeight w:val="1288"/>
        </w:trPr>
        <w:tc>
          <w:tcPr>
            <w:tcW w:w="374" w:type="dxa"/>
            <w:vMerge/>
            <w:vAlign w:val="center"/>
          </w:tcPr>
          <w:p w:rsidR="000D2256" w:rsidRPr="0032412A" w:rsidRDefault="000D2256" w:rsidP="00530ED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0D2256" w:rsidRPr="0032412A" w:rsidRDefault="000D2256" w:rsidP="00530ED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трактор од 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51,51 do 66 KW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, дворедни берач кукуруза, ролобалер са овијачем,  цистерна за осоку преко 10.000 литара, и сл.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најмање 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7 ха обрадивих и засијаних површина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житарица, љеко биља, ТДС, или других ратарских култура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0D2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18</w:t>
            </w:r>
            <w:r w:rsidRPr="00324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.000 </w:t>
            </w:r>
          </w:p>
        </w:tc>
      </w:tr>
      <w:tr w:rsidR="000D2256" w:rsidRPr="0032412A" w:rsidTr="00530EDB">
        <w:trPr>
          <w:cantSplit/>
          <w:trHeight w:val="1114"/>
        </w:trPr>
        <w:tc>
          <w:tcPr>
            <w:tcW w:w="374" w:type="dxa"/>
            <w:vMerge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трактор од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36,81 до 51,50 KW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, самоутоварна приколица за сијено и сл.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ind w:left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најмање 5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ха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обрадивих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и засијаних површина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житарица, љеко биља или других ратарских култура 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15</w:t>
            </w:r>
            <w:r w:rsidRPr="00324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.000 </w:t>
            </w:r>
          </w:p>
        </w:tc>
      </w:tr>
      <w:tr w:rsidR="000D2256" w:rsidRPr="0032412A" w:rsidTr="00530EDB">
        <w:trPr>
          <w:cantSplit/>
          <w:trHeight w:val="1244"/>
        </w:trPr>
        <w:tc>
          <w:tcPr>
            <w:tcW w:w="374" w:type="dxa"/>
            <w:vMerge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трактор од 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29,41 do 36,80 KW,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једноредни берач кукуруза, преса за балирање, пнеуматска сијачица 4 реда и сл.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ind w:left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најмање 3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 ха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обрадивих и засијаних површина  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житарица, љеко биља, ТДС, или других ратарских култура или засад воћа минимално 1,0 ха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12</w:t>
            </w:r>
            <w:r w:rsidRPr="003241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.000</w:t>
            </w:r>
          </w:p>
        </w:tc>
      </w:tr>
      <w:tr w:rsidR="000D2256" w:rsidRPr="0032412A" w:rsidTr="00530EDB">
        <w:trPr>
          <w:cantSplit/>
          <w:trHeight w:val="980"/>
        </w:trPr>
        <w:tc>
          <w:tcPr>
            <w:tcW w:w="374" w:type="dxa"/>
            <w:vMerge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трактор од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22 KW do 29,40 KW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, цистерна за осоку до 10.000 литара,</w:t>
            </w:r>
          </w:p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тракторска приколица преко 4 тоне и сл.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ind w:left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најмање 2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 ха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обрадивих и засијаних површина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житарица, љеко биља, ТДС, или других ратарских култура или 0,7 ха</w:t>
            </w:r>
            <w:r w:rsidRPr="0032412A">
              <w:rPr>
                <w:rFonts w:ascii="Arial" w:eastAsia="Calibri" w:hAnsi="Arial" w:cs="Arial"/>
                <w:color w:val="FF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  <w:r w:rsidRPr="0032412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.000</w:t>
            </w:r>
          </w:p>
        </w:tc>
      </w:tr>
      <w:tr w:rsidR="000D2256" w:rsidRPr="0032412A" w:rsidTr="00530EDB">
        <w:trPr>
          <w:cantSplit/>
          <w:trHeight w:val="432"/>
        </w:trPr>
        <w:tc>
          <w:tcPr>
            <w:tcW w:w="374" w:type="dxa"/>
            <w:vMerge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  <w:textDirection w:val="btLr"/>
            <w:vAlign w:val="center"/>
          </w:tcPr>
          <w:p w:rsidR="000D2256" w:rsidRPr="0032412A" w:rsidRDefault="000D2256" w:rsidP="00530EDB">
            <w:pPr>
              <w:spacing w:after="0" w:line="240" w:lineRule="auto"/>
              <w:ind w:left="81" w:right="113" w:firstLine="32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Ситна механизација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56" w:rsidRPr="0032412A" w:rsidDel="00E33C54" w:rsidRDefault="000D2256" w:rsidP="00530EDB">
            <w:p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ins w:id="1" w:author="Korisnik" w:date="2018-12-10T14:10:00Z"/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/>
              </w:rPr>
              <w:t>Мотокултиватор са прикључцима,</w:t>
            </w:r>
            <w:ins w:id="2" w:author="Korisnik" w:date="2018-12-10T14:10:00Z">
              <w:r w:rsidRPr="00FA4B87">
                <w:rPr>
                  <w:rFonts w:ascii="Arial" w:eastAsia="Calibri" w:hAnsi="Arial" w:cs="Arial"/>
                  <w:sz w:val="20"/>
                  <w:szCs w:val="20"/>
                  <w:lang w:val="sr-Cyrl-RS"/>
                </w:rPr>
                <w:t xml:space="preserve"> </w:t>
              </w:r>
            </w:ins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тракторска приколица до 4 тоне, прикључна оруђа (плуг, тањираче,брначе, бочна коса, тракторске фрезе, прскалице,</w:t>
            </w:r>
            <w:r w:rsidRPr="00FA4B8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мулчер, атомизер, рото дрљача, сјетвоспремач, сијачице, расипач мин. ђубрива, рото коса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и сл.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0D2256" w:rsidRPr="0032412A" w:rsidRDefault="000D2256" w:rsidP="00530EDB">
            <w:pPr>
              <w:tabs>
                <w:tab w:val="left" w:pos="173"/>
                <w:tab w:val="left" w:pos="306"/>
              </w:tabs>
              <w:spacing w:after="0" w:line="240" w:lineRule="auto"/>
              <w:ind w:left="165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60" w:hanging="6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мин.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1 ха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2412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 xml:space="preserve">обрадивих и засијаних површина </w:t>
            </w:r>
          </w:p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ind w:left="60"/>
              <w:contextualSpacing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-мин. 0,3 ха воћњака, </w:t>
            </w:r>
          </w:p>
          <w:p w:rsidR="000D2256" w:rsidRPr="0032412A" w:rsidRDefault="000D2256" w:rsidP="00530EDB">
            <w:pPr>
              <w:tabs>
                <w:tab w:val="left" w:pos="173"/>
              </w:tabs>
              <w:spacing w:after="0" w:line="240" w:lineRule="auto"/>
              <w:ind w:left="60"/>
              <w:contextualSpacing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-мин. 0,5 ха повртарских или ратарских култура на отвореном, </w:t>
            </w:r>
          </w:p>
          <w:p w:rsidR="000D2256" w:rsidRPr="0032412A" w:rsidRDefault="000D2256" w:rsidP="000D2256">
            <w:pPr>
              <w:numPr>
                <w:ilvl w:val="0"/>
                <w:numId w:val="14"/>
              </w:numPr>
              <w:tabs>
                <w:tab w:val="left" w:pos="173"/>
              </w:tabs>
              <w:spacing w:after="0" w:line="240" w:lineRule="auto"/>
              <w:ind w:left="60" w:hanging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мин. 300 м</w:t>
            </w:r>
            <w:r w:rsidRPr="0032412A">
              <w:rPr>
                <w:rFonts w:ascii="Arial" w:eastAsia="Calibri" w:hAnsi="Arial" w:cs="Arial"/>
                <w:sz w:val="20"/>
                <w:szCs w:val="20"/>
                <w:vertAlign w:val="superscript"/>
                <w:lang w:val="sr-Cyrl-RS"/>
              </w:rPr>
              <w:t xml:space="preserve">2 </w:t>
            </w:r>
            <w:r w:rsidRPr="0032412A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пластеника </w:t>
            </w:r>
          </w:p>
        </w:tc>
        <w:tc>
          <w:tcPr>
            <w:tcW w:w="1170" w:type="dxa"/>
            <w:vAlign w:val="center"/>
          </w:tcPr>
          <w:p w:rsidR="000D2256" w:rsidRPr="0032412A" w:rsidRDefault="000D2256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32412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.000 </w:t>
            </w:r>
          </w:p>
        </w:tc>
      </w:tr>
    </w:tbl>
    <w:p w:rsidR="000D2256" w:rsidRPr="0032412A" w:rsidRDefault="000D2256" w:rsidP="000D2256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9C3145" w:rsidRDefault="000D225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</w:t>
      </w:r>
      <w:r w:rsidR="009C3145">
        <w:rPr>
          <w:rFonts w:ascii="Arial" w:eastAsia="Times New Roman" w:hAnsi="Arial" w:cs="Arial"/>
          <w:lang w:val="sr-Cyrl-RS"/>
        </w:rPr>
        <w:t>Овим видом субвенције пољопривредним газдинствима средства ће се одобравати на сљедећи начин:</w:t>
      </w:r>
    </w:p>
    <w:p w:rsidR="009C3145" w:rsidRDefault="009C3145" w:rsidP="009C3145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Комерцијалним газдинствима  до 35 % од вриједности набавке</w:t>
      </w:r>
    </w:p>
    <w:p w:rsidR="009C3145" w:rsidRDefault="009C3145" w:rsidP="009C3145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Некомерцијалним газдинствима до 25 % од вриједности набавке </w:t>
      </w:r>
    </w:p>
    <w:p w:rsidR="000E3386" w:rsidRDefault="009C3145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</w:t>
      </w:r>
    </w:p>
    <w:p w:rsidR="000D2256" w:rsidRPr="0032412A" w:rsidRDefault="000E338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</w:t>
      </w:r>
      <w:r w:rsidR="009C3145">
        <w:rPr>
          <w:rFonts w:ascii="Arial" w:eastAsia="Times New Roman" w:hAnsi="Arial" w:cs="Arial"/>
          <w:lang w:val="sr-Cyrl-RS"/>
        </w:rPr>
        <w:t xml:space="preserve"> </w:t>
      </w:r>
      <w:r w:rsidR="000D2256" w:rsidRPr="0032412A">
        <w:rPr>
          <w:rFonts w:ascii="Arial" w:eastAsia="Times New Roman" w:hAnsi="Arial" w:cs="Arial"/>
          <w:lang w:val="sr-Cyrl-RS"/>
        </w:rPr>
        <w:t xml:space="preserve">Пољопривредници који аплицирају за набавку механизације, а баве се </w:t>
      </w:r>
      <w:r w:rsidR="000D2256">
        <w:rPr>
          <w:rFonts w:ascii="Arial" w:eastAsia="Times New Roman" w:hAnsi="Arial" w:cs="Arial"/>
          <w:lang w:val="sr-Cyrl-RS"/>
        </w:rPr>
        <w:t>искључиво ратарском производњом</w:t>
      </w:r>
      <w:r w:rsidR="000D2256">
        <w:rPr>
          <w:rFonts w:ascii="Arial" w:eastAsia="Times New Roman" w:hAnsi="Arial" w:cs="Arial"/>
          <w:lang w:val="sr-Latn-BA"/>
        </w:rPr>
        <w:t xml:space="preserve"> </w:t>
      </w:r>
      <w:r w:rsidR="000D2256">
        <w:rPr>
          <w:rFonts w:ascii="Arial" w:eastAsia="Times New Roman" w:hAnsi="Arial" w:cs="Arial"/>
          <w:lang w:val="sr-Cyrl-BA"/>
        </w:rPr>
        <w:t>и</w:t>
      </w:r>
      <w:r w:rsidR="000D2256" w:rsidRPr="0032412A">
        <w:rPr>
          <w:rFonts w:ascii="Arial" w:eastAsia="Times New Roman" w:hAnsi="Arial" w:cs="Arial"/>
          <w:lang w:val="sr-Cyrl-RS"/>
        </w:rPr>
        <w:t xml:space="preserve"> не располажу са сточним фондом или немају површине под воћњаком, на захтјев комисије, потребно је да о</w:t>
      </w:r>
      <w:r w:rsidR="000D2256">
        <w:rPr>
          <w:rFonts w:ascii="Arial" w:eastAsia="Times New Roman" w:hAnsi="Arial" w:cs="Arial"/>
          <w:lang w:val="sr-Cyrl-RS"/>
        </w:rPr>
        <w:t>могуће</w:t>
      </w:r>
      <w:r w:rsidR="000D2256" w:rsidRPr="0032412A">
        <w:rPr>
          <w:rFonts w:ascii="Arial" w:eastAsia="Times New Roman" w:hAnsi="Arial" w:cs="Arial"/>
          <w:lang w:val="sr-Cyrl-RS"/>
        </w:rPr>
        <w:t xml:space="preserve"> увид у засијане или припремљене површине за сјетву уз неопходну документацију (посједовни лист, копију </w:t>
      </w:r>
      <w:r w:rsidR="000D2256">
        <w:rPr>
          <w:rFonts w:ascii="Arial" w:eastAsia="Times New Roman" w:hAnsi="Arial" w:cs="Arial"/>
          <w:lang w:val="sr-Cyrl-RS"/>
        </w:rPr>
        <w:t xml:space="preserve">катастарског плана </w:t>
      </w:r>
      <w:r w:rsidR="000D2256" w:rsidRPr="0032412A">
        <w:rPr>
          <w:rFonts w:ascii="Arial" w:eastAsia="Times New Roman" w:hAnsi="Arial" w:cs="Arial"/>
          <w:lang w:val="sr-Cyrl-RS"/>
        </w:rPr>
        <w:t xml:space="preserve">на своје име или на име неког </w:t>
      </w:r>
      <w:r w:rsidR="000D2256">
        <w:rPr>
          <w:rFonts w:ascii="Arial" w:eastAsia="Times New Roman" w:hAnsi="Arial" w:cs="Arial"/>
          <w:lang w:val="sr-Cyrl-RS"/>
        </w:rPr>
        <w:t>од уписаних чланова домаћинства/</w:t>
      </w:r>
      <w:r w:rsidR="000D2256" w:rsidRPr="0032412A">
        <w:rPr>
          <w:rFonts w:ascii="Arial" w:eastAsia="Times New Roman" w:hAnsi="Arial" w:cs="Arial"/>
          <w:lang w:val="sr-Cyrl-RS"/>
        </w:rPr>
        <w:t>газдинства</w:t>
      </w:r>
      <w:r w:rsidR="000D2256">
        <w:rPr>
          <w:rFonts w:ascii="Arial" w:eastAsia="Times New Roman" w:hAnsi="Arial" w:cs="Arial"/>
          <w:lang w:val="sr-Cyrl-RS"/>
        </w:rPr>
        <w:t>,</w:t>
      </w:r>
      <w:r w:rsidR="000D2256" w:rsidRPr="0032412A">
        <w:rPr>
          <w:rFonts w:ascii="Arial" w:eastAsia="Times New Roman" w:hAnsi="Arial" w:cs="Arial"/>
          <w:lang w:val="sr-Cyrl-RS"/>
        </w:rPr>
        <w:t xml:space="preserve">  регистрованог у АПИФ-у сходно условима из овог члана</w:t>
      </w:r>
      <w:r w:rsidR="00207ED9">
        <w:rPr>
          <w:rFonts w:ascii="Arial" w:eastAsia="Times New Roman" w:hAnsi="Arial" w:cs="Arial"/>
          <w:lang w:val="sr-Cyrl-RS"/>
        </w:rPr>
        <w:t>)</w:t>
      </w:r>
      <w:r w:rsidR="000D2256">
        <w:rPr>
          <w:rFonts w:ascii="Arial" w:eastAsia="Times New Roman" w:hAnsi="Arial" w:cs="Arial"/>
          <w:lang w:val="sr-Cyrl-RS"/>
        </w:rPr>
        <w:t xml:space="preserve">, или </w:t>
      </w:r>
      <w:r w:rsidR="00207ED9">
        <w:rPr>
          <w:rFonts w:ascii="Arial" w:eastAsia="Times New Roman" w:hAnsi="Arial" w:cs="Arial"/>
          <w:lang w:val="sr-Cyrl-RS"/>
        </w:rPr>
        <w:t xml:space="preserve">да имају </w:t>
      </w:r>
      <w:r w:rsidR="000D2256">
        <w:rPr>
          <w:rFonts w:ascii="Arial" w:eastAsia="Times New Roman" w:hAnsi="Arial" w:cs="Arial"/>
          <w:lang w:val="sr-Cyrl-RS"/>
        </w:rPr>
        <w:t xml:space="preserve">уговор о </w:t>
      </w:r>
      <w:r w:rsidR="00207ED9">
        <w:rPr>
          <w:rFonts w:ascii="Arial" w:eastAsia="Times New Roman" w:hAnsi="Arial" w:cs="Arial"/>
          <w:lang w:val="sr-Cyrl-RS"/>
        </w:rPr>
        <w:t xml:space="preserve">закупу и </w:t>
      </w:r>
      <w:r w:rsidR="000D2256">
        <w:rPr>
          <w:rFonts w:ascii="Arial" w:eastAsia="Times New Roman" w:hAnsi="Arial" w:cs="Arial"/>
          <w:lang w:val="sr-Cyrl-RS"/>
        </w:rPr>
        <w:t>кориштењу земљишта</w:t>
      </w:r>
      <w:r w:rsidR="000D2256" w:rsidRPr="0032412A">
        <w:rPr>
          <w:rFonts w:ascii="Arial" w:eastAsia="Times New Roman" w:hAnsi="Arial" w:cs="Arial"/>
          <w:lang w:val="sr-Cyrl-RS"/>
        </w:rPr>
        <w:t>.</w:t>
      </w:r>
    </w:p>
    <w:p w:rsidR="000D2256" w:rsidRPr="0032412A" w:rsidRDefault="000D2256" w:rsidP="00DF7BA0">
      <w:pPr>
        <w:spacing w:after="0"/>
        <w:jc w:val="both"/>
        <w:rPr>
          <w:rFonts w:ascii="Arial" w:eastAsia="Times New Roman" w:hAnsi="Arial" w:cs="Arial"/>
          <w:color w:val="000000"/>
          <w:lang w:val="sr-Cyrl-RS"/>
        </w:rPr>
      </w:pPr>
      <w:r w:rsidRPr="0032412A">
        <w:rPr>
          <w:rFonts w:ascii="Arial" w:eastAsia="Times New Roman" w:hAnsi="Arial" w:cs="Arial"/>
          <w:color w:val="000000"/>
          <w:lang w:val="sr-Cyrl-RS"/>
        </w:rPr>
        <w:t xml:space="preserve">          </w:t>
      </w:r>
      <w:r>
        <w:rPr>
          <w:rFonts w:ascii="Arial" w:eastAsia="Times New Roman" w:hAnsi="Arial" w:cs="Arial"/>
          <w:color w:val="000000"/>
          <w:lang w:val="sr-Cyrl-RS"/>
        </w:rPr>
        <w:t>Физичка и правна лица која су искористил</w:t>
      </w:r>
      <w:r w:rsidR="00207ED9">
        <w:rPr>
          <w:rFonts w:ascii="Arial" w:eastAsia="Times New Roman" w:hAnsi="Arial" w:cs="Arial"/>
          <w:color w:val="000000"/>
          <w:lang w:val="sr-Cyrl-RS"/>
        </w:rPr>
        <w:t xml:space="preserve">а средства Центра за набавку трактора и друге крупне механизације </w:t>
      </w:r>
      <w:r>
        <w:rPr>
          <w:rFonts w:ascii="Arial" w:eastAsia="Times New Roman" w:hAnsi="Arial" w:cs="Arial"/>
          <w:color w:val="000000"/>
          <w:lang w:val="sr-Cyrl-RS"/>
        </w:rPr>
        <w:t xml:space="preserve">не могу </w:t>
      </w:r>
      <w:r w:rsidR="00207ED9">
        <w:rPr>
          <w:rFonts w:ascii="Arial" w:eastAsia="Times New Roman" w:hAnsi="Arial" w:cs="Arial"/>
          <w:color w:val="000000"/>
          <w:lang w:val="sr-Cyrl-RS"/>
        </w:rPr>
        <w:t>конкурисати</w:t>
      </w:r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207ED9">
        <w:rPr>
          <w:rFonts w:ascii="Arial" w:eastAsia="Times New Roman" w:hAnsi="Arial" w:cs="Arial"/>
          <w:color w:val="000000"/>
          <w:lang w:val="sr-Cyrl-RS"/>
        </w:rPr>
        <w:t xml:space="preserve">за овај вид </w:t>
      </w:r>
      <w:r w:rsidR="00DF7BA0">
        <w:rPr>
          <w:rFonts w:ascii="Arial" w:eastAsia="Times New Roman" w:hAnsi="Arial" w:cs="Arial"/>
          <w:color w:val="000000"/>
          <w:lang w:val="sr-Cyrl-RS"/>
        </w:rPr>
        <w:t xml:space="preserve">подстицаја </w:t>
      </w:r>
      <w:r w:rsidR="00207ED9">
        <w:rPr>
          <w:rFonts w:ascii="Arial" w:eastAsia="Times New Roman" w:hAnsi="Arial" w:cs="Arial"/>
          <w:color w:val="000000"/>
          <w:lang w:val="sr-Cyrl-RS"/>
        </w:rPr>
        <w:t xml:space="preserve">у </w:t>
      </w:r>
      <w:r w:rsidR="00DF7BA0">
        <w:rPr>
          <w:rFonts w:ascii="Arial" w:eastAsia="Times New Roman" w:hAnsi="Arial" w:cs="Arial"/>
          <w:color w:val="000000"/>
          <w:lang w:val="sr-Cyrl-RS"/>
        </w:rPr>
        <w:t>наредних пет година (сходно уговору са Центром којим се обавезује да набављено средство не може отуђити у наредних пет година).</w:t>
      </w:r>
    </w:p>
    <w:p w:rsidR="00DF7BA0" w:rsidRDefault="000D225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</w:t>
      </w:r>
      <w:r w:rsidR="00DF7BA0">
        <w:rPr>
          <w:rFonts w:ascii="Arial" w:eastAsia="Times New Roman" w:hAnsi="Arial" w:cs="Arial"/>
          <w:lang w:val="sr-Cyrl-RS"/>
        </w:rPr>
        <w:t xml:space="preserve">     Кандидат може конкурисати н</w:t>
      </w:r>
      <w:r w:rsidRPr="0032412A">
        <w:rPr>
          <w:rFonts w:ascii="Arial" w:eastAsia="Times New Roman" w:hAnsi="Arial" w:cs="Arial"/>
          <w:lang w:val="sr-Cyrl-RS"/>
        </w:rPr>
        <w:t>а једн</w:t>
      </w:r>
      <w:r w:rsidR="00DF7BA0">
        <w:rPr>
          <w:rFonts w:ascii="Arial" w:eastAsia="Times New Roman" w:hAnsi="Arial" w:cs="Arial"/>
          <w:lang w:val="sr-Cyrl-RS"/>
        </w:rPr>
        <w:t>о</w:t>
      </w:r>
      <w:r w:rsidRPr="0032412A">
        <w:rPr>
          <w:rFonts w:ascii="Arial" w:eastAsia="Times New Roman" w:hAnsi="Arial" w:cs="Arial"/>
          <w:lang w:val="sr-Cyrl-RS"/>
        </w:rPr>
        <w:t xml:space="preserve"> </w:t>
      </w:r>
      <w:r w:rsidR="00DF7BA0">
        <w:rPr>
          <w:rFonts w:ascii="Arial" w:eastAsia="Times New Roman" w:hAnsi="Arial" w:cs="Arial"/>
          <w:lang w:val="sr-Cyrl-RS"/>
        </w:rPr>
        <w:t xml:space="preserve">средство </w:t>
      </w:r>
      <w:r w:rsidRPr="0032412A">
        <w:rPr>
          <w:rFonts w:ascii="Arial" w:eastAsia="Times New Roman" w:hAnsi="Arial" w:cs="Arial"/>
          <w:lang w:val="sr-Cyrl-RS"/>
        </w:rPr>
        <w:t>крупн</w:t>
      </w:r>
      <w:r w:rsidR="00DF7BA0">
        <w:rPr>
          <w:rFonts w:ascii="Arial" w:eastAsia="Times New Roman" w:hAnsi="Arial" w:cs="Arial"/>
          <w:lang w:val="sr-Cyrl-RS"/>
        </w:rPr>
        <w:t>е механизације и на једно  прикључно</w:t>
      </w:r>
      <w:r w:rsidRPr="0032412A">
        <w:rPr>
          <w:rFonts w:ascii="Arial" w:eastAsia="Times New Roman" w:hAnsi="Arial" w:cs="Arial"/>
          <w:lang w:val="sr-Cyrl-RS"/>
        </w:rPr>
        <w:t xml:space="preserve"> средств</w:t>
      </w:r>
      <w:r w:rsidR="00DF7BA0">
        <w:rPr>
          <w:rFonts w:ascii="Arial" w:eastAsia="Times New Roman" w:hAnsi="Arial" w:cs="Arial"/>
          <w:lang w:val="sr-Cyrl-RS"/>
        </w:rPr>
        <w:t>о .</w:t>
      </w:r>
    </w:p>
    <w:p w:rsidR="000D2256" w:rsidRPr="00FA4B87" w:rsidRDefault="000D225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lastRenderedPageBreak/>
        <w:tab/>
      </w:r>
      <w:r w:rsidRPr="0032412A">
        <w:rPr>
          <w:rFonts w:ascii="Arial" w:eastAsia="Times New Roman" w:hAnsi="Arial" w:cs="Arial"/>
          <w:color w:val="984806"/>
          <w:lang w:val="sr-Cyrl-RS"/>
        </w:rPr>
        <w:t xml:space="preserve"> </w:t>
      </w:r>
      <w:r w:rsidRPr="0032412A">
        <w:rPr>
          <w:rFonts w:ascii="Arial" w:eastAsia="Times New Roman" w:hAnsi="Arial" w:cs="Arial"/>
          <w:lang w:val="sr-Cyrl-RS"/>
        </w:rPr>
        <w:t xml:space="preserve">Потписивање уговора са пољопривредним произвођачима и исплата одобрених средстава за суфинансирање набавке пољопривредне механизације, реализоваће се закључно са </w:t>
      </w:r>
      <w:r w:rsidR="00EE0C0D">
        <w:rPr>
          <w:rFonts w:ascii="Arial" w:eastAsia="Times New Roman" w:hAnsi="Arial" w:cs="Arial"/>
          <w:b/>
          <w:lang w:val="sr-Cyrl-RS"/>
        </w:rPr>
        <w:t>30.11</w:t>
      </w:r>
      <w:r w:rsidRPr="00FA4B87">
        <w:rPr>
          <w:rFonts w:ascii="Arial" w:eastAsia="Times New Roman" w:hAnsi="Arial" w:cs="Arial"/>
          <w:b/>
          <w:lang w:val="sr-Cyrl-RS"/>
        </w:rPr>
        <w:t>.20</w:t>
      </w:r>
      <w:r>
        <w:rPr>
          <w:rFonts w:ascii="Arial" w:eastAsia="Times New Roman" w:hAnsi="Arial" w:cs="Arial"/>
          <w:b/>
          <w:lang w:val="sr-Latn-BA"/>
        </w:rPr>
        <w:t>20</w:t>
      </w:r>
      <w:r w:rsidRPr="00FA4B87">
        <w:rPr>
          <w:rFonts w:ascii="Arial" w:eastAsia="Times New Roman" w:hAnsi="Arial" w:cs="Arial"/>
          <w:b/>
          <w:lang w:val="sr-Cyrl-RS"/>
        </w:rPr>
        <w:t>. године</w:t>
      </w:r>
      <w:r w:rsidRPr="00FA4B87">
        <w:rPr>
          <w:rFonts w:ascii="Arial" w:eastAsia="Times New Roman" w:hAnsi="Arial" w:cs="Arial"/>
          <w:lang w:val="sr-Cyrl-RS"/>
        </w:rPr>
        <w:t>.</w:t>
      </w:r>
    </w:p>
    <w:p w:rsidR="000D2256" w:rsidRDefault="000D2256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521764" w:rsidRDefault="00521764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521764" w:rsidRDefault="00521764" w:rsidP="000D2256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EA30EF" w:rsidRPr="00EA30EF" w:rsidRDefault="00EA30EF" w:rsidP="00EA30EF">
      <w:pPr>
        <w:pStyle w:val="ListParagraph"/>
        <w:numPr>
          <w:ilvl w:val="0"/>
          <w:numId w:val="22"/>
        </w:numPr>
        <w:tabs>
          <w:tab w:val="left" w:pos="900"/>
        </w:tabs>
        <w:spacing w:after="0"/>
        <w:jc w:val="center"/>
        <w:rPr>
          <w:rFonts w:ascii="Arial" w:eastAsia="Times New Roman" w:hAnsi="Arial" w:cs="Arial"/>
          <w:b/>
          <w:color w:val="FF0000"/>
          <w:lang w:val="sr-Cyrl-RS"/>
        </w:rPr>
      </w:pPr>
      <w:r w:rsidRPr="00EA30EF">
        <w:rPr>
          <w:rFonts w:ascii="Arial" w:eastAsia="Times New Roman" w:hAnsi="Arial" w:cs="Arial"/>
          <w:b/>
          <w:lang w:val="sr-Cyrl-RS"/>
        </w:rPr>
        <w:t>Суфинансирање набавке опреме у анималној производњи</w:t>
      </w:r>
    </w:p>
    <w:p w:rsidR="00EA30EF" w:rsidRPr="001422DA" w:rsidRDefault="00EA30EF" w:rsidP="00EA30EF">
      <w:pPr>
        <w:tabs>
          <w:tab w:val="left" w:pos="900"/>
        </w:tabs>
        <w:spacing w:after="0"/>
        <w:jc w:val="center"/>
        <w:rPr>
          <w:rFonts w:ascii="Arial" w:eastAsia="Times New Roman" w:hAnsi="Arial" w:cs="Arial"/>
          <w:b/>
          <w:color w:val="FF0000"/>
          <w:lang w:val="sr-Cyrl-RS"/>
        </w:rPr>
      </w:pPr>
    </w:p>
    <w:p w:rsidR="00EA30EF" w:rsidRPr="0032412A" w:rsidRDefault="00EA30EF" w:rsidP="00EA30EF">
      <w:pPr>
        <w:tabs>
          <w:tab w:val="left" w:pos="900"/>
        </w:tabs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 1</w:t>
      </w:r>
      <w:r w:rsidR="0092434E">
        <w:rPr>
          <w:rFonts w:ascii="Arial" w:eastAsia="Times New Roman" w:hAnsi="Arial" w:cs="Arial"/>
          <w:b/>
          <w:lang w:val="sr-Cyrl-RS"/>
        </w:rPr>
        <w:t>0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EA30EF" w:rsidRPr="0032412A" w:rsidRDefault="00EA30EF" w:rsidP="00EA30EF">
      <w:pPr>
        <w:tabs>
          <w:tab w:val="left" w:pos="900"/>
        </w:tabs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EA30EF" w:rsidRPr="0032412A" w:rsidRDefault="00EA30EF" w:rsidP="00EA30EF">
      <w:pPr>
        <w:tabs>
          <w:tab w:val="left" w:pos="900"/>
        </w:tabs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Средства за ове намјене додјељиваће се као подстицај за набавку </w:t>
      </w:r>
      <w:r>
        <w:rPr>
          <w:rFonts w:ascii="Arial" w:eastAsia="Times New Roman" w:hAnsi="Arial" w:cs="Arial"/>
          <w:lang w:val="sr-Cyrl-RS"/>
        </w:rPr>
        <w:t>опреме у анималној производњи.</w:t>
      </w:r>
    </w:p>
    <w:p w:rsidR="00EA30EF" w:rsidRPr="0032412A" w:rsidRDefault="00EA30EF" w:rsidP="00EA30EF">
      <w:pPr>
        <w:tabs>
          <w:tab w:val="left" w:pos="900"/>
        </w:tabs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Под опремом </w:t>
      </w:r>
      <w:r w:rsidR="0092434E">
        <w:rPr>
          <w:rFonts w:ascii="Arial" w:eastAsia="Times New Roman" w:hAnsi="Arial" w:cs="Arial"/>
          <w:lang w:val="sr-Cyrl-RS"/>
        </w:rPr>
        <w:t>за сточарство и живинарство</w:t>
      </w:r>
      <w:r w:rsidRPr="0032412A">
        <w:rPr>
          <w:rFonts w:ascii="Arial" w:eastAsia="Times New Roman" w:hAnsi="Arial" w:cs="Arial"/>
          <w:lang w:val="sr-Cyrl-RS"/>
        </w:rPr>
        <w:t xml:space="preserve"> подразумијева </w:t>
      </w:r>
      <w:r w:rsidR="0092434E">
        <w:rPr>
          <w:rFonts w:ascii="Arial" w:eastAsia="Times New Roman" w:hAnsi="Arial" w:cs="Arial"/>
          <w:lang w:val="sr-Cyrl-RS"/>
        </w:rPr>
        <w:t xml:space="preserve">се </w:t>
      </w:r>
      <w:r w:rsidRPr="0032412A">
        <w:rPr>
          <w:rFonts w:ascii="Arial" w:eastAsia="Times New Roman" w:hAnsi="Arial" w:cs="Arial"/>
          <w:lang w:val="sr-Cyrl-RS"/>
        </w:rPr>
        <w:t xml:space="preserve">набавка нове шталске опреме, опреме за измузишта, музилице, појилице, опрема за хлађење и складиштење млијека и друга опрема у </w:t>
      </w:r>
      <w:r>
        <w:rPr>
          <w:rFonts w:ascii="Arial" w:eastAsia="Times New Roman" w:hAnsi="Arial" w:cs="Arial"/>
          <w:lang w:val="sr-Cyrl-RS"/>
        </w:rPr>
        <w:t>анималној производњи</w:t>
      </w:r>
      <w:r w:rsidR="00DF7BA0">
        <w:rPr>
          <w:rFonts w:ascii="Arial" w:eastAsia="Times New Roman" w:hAnsi="Arial" w:cs="Arial"/>
          <w:lang w:val="sr-Cyrl-RS"/>
        </w:rPr>
        <w:t>.</w:t>
      </w:r>
    </w:p>
    <w:p w:rsidR="0092434E" w:rsidRPr="00F352C9" w:rsidRDefault="0092434E" w:rsidP="0092434E">
      <w:pPr>
        <w:spacing w:after="0"/>
        <w:jc w:val="both"/>
        <w:rPr>
          <w:rFonts w:ascii="Arial" w:eastAsia="Times New Roman" w:hAnsi="Arial" w:cs="Arial"/>
          <w:color w:val="FF0000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</w:t>
      </w:r>
      <w:r w:rsidRPr="0032412A">
        <w:rPr>
          <w:rFonts w:ascii="Arial" w:eastAsia="Times New Roman" w:hAnsi="Arial" w:cs="Arial"/>
          <w:lang w:val="sr-Cyrl-RS"/>
        </w:rPr>
        <w:t xml:space="preserve">Опрема за рибогојилишта подразумјева набавку: каца-базена за држање и транспорт рибе, пумпе и агрегати за воду, сортирач за класирање рибе, аератор и оксигенатор, вага за рибу, </w:t>
      </w:r>
      <w:r w:rsidR="00DF7BA0">
        <w:rPr>
          <w:rFonts w:ascii="Arial" w:eastAsia="Times New Roman" w:hAnsi="Arial" w:cs="Arial"/>
          <w:lang w:val="sr-Cyrl-RS"/>
        </w:rPr>
        <w:t xml:space="preserve">мреже, </w:t>
      </w:r>
      <w:r w:rsidRPr="0032412A">
        <w:rPr>
          <w:rFonts w:ascii="Arial" w:eastAsia="Times New Roman" w:hAnsi="Arial" w:cs="Arial"/>
          <w:lang w:val="sr-Cyrl-RS"/>
        </w:rPr>
        <w:t>ледомат за хлађење ри</w:t>
      </w:r>
      <w:r>
        <w:rPr>
          <w:rFonts w:ascii="Arial" w:eastAsia="Times New Roman" w:hAnsi="Arial" w:cs="Arial"/>
          <w:lang w:val="sr-Cyrl-RS"/>
        </w:rPr>
        <w:t>бе и друга опрема за аквакултуру.</w:t>
      </w:r>
    </w:p>
    <w:p w:rsidR="0092434E" w:rsidRDefault="00E84A5A" w:rsidP="0092434E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Опрема за пчеларство подразумјева </w:t>
      </w:r>
      <w:r w:rsidRPr="0032412A">
        <w:rPr>
          <w:rFonts w:ascii="Arial" w:eastAsia="Times New Roman" w:hAnsi="Arial" w:cs="Arial"/>
          <w:lang w:val="sr-Cyrl-RS"/>
        </w:rPr>
        <w:t>набавк</w:t>
      </w:r>
      <w:r>
        <w:rPr>
          <w:rFonts w:ascii="Arial" w:eastAsia="Times New Roman" w:hAnsi="Arial" w:cs="Arial"/>
          <w:lang w:val="sr-Cyrl-RS"/>
        </w:rPr>
        <w:t>у</w:t>
      </w:r>
      <w:r w:rsidRPr="0032412A">
        <w:rPr>
          <w:rFonts w:ascii="Arial" w:eastAsia="Times New Roman" w:hAnsi="Arial" w:cs="Arial"/>
          <w:lang w:val="sr-Cyrl-RS"/>
        </w:rPr>
        <w:t xml:space="preserve"> кошница, опреме за кошнице, топ</w:t>
      </w:r>
      <w:r>
        <w:rPr>
          <w:rFonts w:ascii="Arial" w:eastAsia="Times New Roman" w:hAnsi="Arial" w:cs="Arial"/>
          <w:lang w:val="sr-Cyrl-RS"/>
        </w:rPr>
        <w:t>ионика за восак, врцаљки за мед.</w:t>
      </w:r>
    </w:p>
    <w:p w:rsidR="00EA30EF" w:rsidRDefault="00EA30EF" w:rsidP="00EA30EF">
      <w:pPr>
        <w:tabs>
          <w:tab w:val="left" w:pos="900"/>
        </w:tabs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</w:p>
    <w:p w:rsidR="00EA30EF" w:rsidRDefault="00EA30EF" w:rsidP="00EA30EF">
      <w:pPr>
        <w:tabs>
          <w:tab w:val="left" w:pos="900"/>
        </w:tabs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Кандидати могу конкурисати за</w:t>
      </w:r>
      <w:r>
        <w:rPr>
          <w:rFonts w:ascii="Arial" w:eastAsia="Times New Roman" w:hAnsi="Arial" w:cs="Arial"/>
          <w:lang w:val="sr-Cyrl-RS"/>
        </w:rPr>
        <w:t>:</w:t>
      </w:r>
    </w:p>
    <w:p w:rsidR="00EA30EF" w:rsidRPr="00837FFD" w:rsidRDefault="00EA30EF" w:rsidP="00EA30EF">
      <w:pPr>
        <w:pStyle w:val="ListParagraph"/>
        <w:numPr>
          <w:ilvl w:val="0"/>
          <w:numId w:val="27"/>
        </w:numPr>
        <w:tabs>
          <w:tab w:val="left" w:pos="900"/>
        </w:tabs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за </w:t>
      </w:r>
      <w:r w:rsidRPr="001A1861">
        <w:rPr>
          <w:rFonts w:ascii="Arial" w:eastAsia="Times New Roman" w:hAnsi="Arial" w:cs="Arial"/>
          <w:lang w:val="sr-Cyrl-RS"/>
        </w:rPr>
        <w:t>набавку опреме</w:t>
      </w:r>
      <w:r>
        <w:rPr>
          <w:rFonts w:ascii="Arial" w:eastAsia="Times New Roman" w:hAnsi="Arial" w:cs="Arial"/>
          <w:lang w:val="sr-Cyrl-RS"/>
        </w:rPr>
        <w:t xml:space="preserve"> за прераду анималних производа и </w:t>
      </w:r>
      <w:r w:rsidR="009C3145">
        <w:rPr>
          <w:rFonts w:ascii="Arial" w:eastAsia="Times New Roman" w:hAnsi="Arial" w:cs="Arial"/>
          <w:lang w:val="sr-Cyrl-RS"/>
        </w:rPr>
        <w:t xml:space="preserve">набавку опреме </w:t>
      </w:r>
      <w:r>
        <w:rPr>
          <w:rFonts w:ascii="Arial" w:eastAsia="Times New Roman" w:hAnsi="Arial" w:cs="Arial"/>
          <w:lang w:val="sr-Cyrl-RS"/>
        </w:rPr>
        <w:t xml:space="preserve">у области </w:t>
      </w:r>
      <w:r w:rsidR="009C3145">
        <w:rPr>
          <w:rFonts w:ascii="Arial" w:eastAsia="Times New Roman" w:hAnsi="Arial" w:cs="Arial"/>
          <w:lang w:val="sr-Cyrl-RS"/>
        </w:rPr>
        <w:t>анималне производње.</w:t>
      </w:r>
    </w:p>
    <w:p w:rsidR="00EA30EF" w:rsidRPr="0032412A" w:rsidRDefault="00EA30EF" w:rsidP="00EA30EF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color w:val="FF0000"/>
          <w:lang w:val="sr-Cyrl-RS"/>
        </w:rPr>
      </w:pPr>
    </w:p>
    <w:tbl>
      <w:tblPr>
        <w:tblW w:w="5053" w:type="dxa"/>
        <w:jc w:val="center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790"/>
        <w:gridCol w:w="1373"/>
      </w:tblGrid>
      <w:tr w:rsidR="00EA30EF" w:rsidRPr="0032412A" w:rsidTr="005F3339">
        <w:trPr>
          <w:jc w:val="center"/>
        </w:trPr>
        <w:tc>
          <w:tcPr>
            <w:tcW w:w="890" w:type="dxa"/>
            <w:vAlign w:val="center"/>
          </w:tcPr>
          <w:p w:rsidR="00EA30EF" w:rsidRPr="0032412A" w:rsidRDefault="00EA30EF" w:rsidP="005F3339">
            <w:pPr>
              <w:tabs>
                <w:tab w:val="left" w:pos="417"/>
              </w:tabs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2790" w:type="dxa"/>
            <w:vAlign w:val="center"/>
          </w:tcPr>
          <w:p w:rsidR="00EA30EF" w:rsidRPr="0032412A" w:rsidRDefault="00EA30EF" w:rsidP="005F3339">
            <w:pPr>
              <w:tabs>
                <w:tab w:val="left" w:pos="417"/>
              </w:tabs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Минимални услови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EF" w:rsidRPr="0032412A" w:rsidRDefault="00EA30EF" w:rsidP="005F3339">
            <w:r>
              <w:rPr>
                <w:rFonts w:ascii="Arial" w:eastAsia="Times New Roman" w:hAnsi="Arial" w:cs="Arial"/>
                <w:i/>
                <w:sz w:val="20"/>
                <w:szCs w:val="20"/>
                <w:lang w:val="sr-Cyrl-RS"/>
              </w:rPr>
              <w:t>Макс. износ за опремање</w:t>
            </w:r>
          </w:p>
        </w:tc>
      </w:tr>
      <w:tr w:rsidR="00EA30EF" w:rsidRPr="0032412A" w:rsidTr="005F3339">
        <w:trPr>
          <w:jc w:val="center"/>
        </w:trPr>
        <w:tc>
          <w:tcPr>
            <w:tcW w:w="890" w:type="dxa"/>
            <w:vAlign w:val="center"/>
          </w:tcPr>
          <w:p w:rsidR="00EA30EF" w:rsidRPr="0032412A" w:rsidRDefault="00EA30EF" w:rsidP="005F3339">
            <w:pPr>
              <w:numPr>
                <w:ilvl w:val="0"/>
                <w:numId w:val="26"/>
              </w:numPr>
              <w:tabs>
                <w:tab w:val="left" w:pos="210"/>
                <w:tab w:val="left" w:pos="417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20 музних грла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30 товних грла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- 400 оваца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00 коза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- 20 супрасних назимица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- 60 товних свиња 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- 5.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000 кока носиља </w:t>
            </w:r>
          </w:p>
          <w:p w:rsidR="00EA30EF" w:rsidRDefault="00C61F33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-топловодни рибњак од 1</w:t>
            </w:r>
            <w:r w:rsidR="0052176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,0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ха површине</w:t>
            </w:r>
          </w:p>
          <w:p w:rsidR="0092434E" w:rsidRPr="0092434E" w:rsidRDefault="0092434E" w:rsidP="00521764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-хладн. </w:t>
            </w:r>
            <w:r w:rsidR="00521764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р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ибњак од 500 м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sr-Cyrl-RS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EF" w:rsidRDefault="00EA30EF" w:rsidP="005F3339">
            <w:pPr>
              <w:jc w:val="center"/>
              <w:rPr>
                <w:lang w:val="sr-Cyrl-BA"/>
              </w:rPr>
            </w:pPr>
          </w:p>
          <w:p w:rsidR="00EA30EF" w:rsidRDefault="00EA30EF" w:rsidP="005F3339">
            <w:pPr>
              <w:rPr>
                <w:lang w:val="sr-Cyrl-BA"/>
              </w:rPr>
            </w:pPr>
          </w:p>
          <w:p w:rsidR="00EA30EF" w:rsidRPr="00FA4B87" w:rsidRDefault="00EA30EF" w:rsidP="005F333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12.000</w:t>
            </w:r>
          </w:p>
        </w:tc>
      </w:tr>
      <w:tr w:rsidR="00EA30EF" w:rsidRPr="0032412A" w:rsidTr="005F3339">
        <w:trPr>
          <w:trHeight w:val="36"/>
          <w:jc w:val="center"/>
        </w:trPr>
        <w:tc>
          <w:tcPr>
            <w:tcW w:w="890" w:type="dxa"/>
            <w:vAlign w:val="center"/>
          </w:tcPr>
          <w:p w:rsidR="00EA30EF" w:rsidRPr="0032412A" w:rsidRDefault="00EA30EF" w:rsidP="005F3339">
            <w:pPr>
              <w:numPr>
                <w:ilvl w:val="0"/>
                <w:numId w:val="26"/>
              </w:numPr>
              <w:tabs>
                <w:tab w:val="left" w:pos="210"/>
                <w:tab w:val="left" w:pos="417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15 музних грла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25 товних грла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00 оваца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00 коза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15 супрасних назимица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5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 товних свиња  </w:t>
            </w:r>
          </w:p>
          <w:p w:rsidR="00EA30EF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4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.000 кока носиља </w:t>
            </w:r>
          </w:p>
          <w:p w:rsidR="0092434E" w:rsidRPr="0032412A" w:rsidRDefault="0092434E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100 пч. друштава</w:t>
            </w:r>
          </w:p>
          <w:p w:rsidR="0092434E" w:rsidRDefault="0092434E" w:rsidP="0092434E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lastRenderedPageBreak/>
              <w:t>-топловодни рибњак од 0,5 ха површине</w:t>
            </w:r>
          </w:p>
          <w:p w:rsidR="00EA30EF" w:rsidRPr="0032412A" w:rsidRDefault="0092434E" w:rsidP="0092434E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-хладн. рибњак од 200 м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EF" w:rsidRDefault="00EA30EF" w:rsidP="005F3339">
            <w:pPr>
              <w:rPr>
                <w:lang w:val="sr-Cyrl-BA"/>
              </w:rPr>
            </w:pPr>
          </w:p>
          <w:p w:rsidR="00EA30EF" w:rsidRPr="00E309CF" w:rsidRDefault="00EA30EF" w:rsidP="005F3339">
            <w:pPr>
              <w:rPr>
                <w:lang w:val="sr-Cyrl-BA"/>
              </w:rPr>
            </w:pPr>
            <w:r>
              <w:rPr>
                <w:lang w:val="sr-Cyrl-BA"/>
              </w:rPr>
              <w:t>8.000</w:t>
            </w:r>
          </w:p>
        </w:tc>
      </w:tr>
      <w:tr w:rsidR="00EA30EF" w:rsidRPr="0032412A" w:rsidTr="005F3339">
        <w:trPr>
          <w:trHeight w:val="36"/>
          <w:jc w:val="center"/>
        </w:trPr>
        <w:tc>
          <w:tcPr>
            <w:tcW w:w="890" w:type="dxa"/>
            <w:vAlign w:val="center"/>
          </w:tcPr>
          <w:p w:rsidR="00EA30EF" w:rsidRPr="0032412A" w:rsidRDefault="00EA30EF" w:rsidP="005F3339">
            <w:pPr>
              <w:numPr>
                <w:ilvl w:val="0"/>
                <w:numId w:val="26"/>
              </w:numPr>
              <w:tabs>
                <w:tab w:val="left" w:pos="210"/>
                <w:tab w:val="left" w:pos="417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 музних грла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20 товних грла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200 оваца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50 коза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10 супрасних назимица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4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 товних свиња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2.000 кока носиља 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EF" w:rsidRDefault="00EA30EF" w:rsidP="005F3339">
            <w:pPr>
              <w:rPr>
                <w:lang w:val="sr-Cyrl-BA"/>
              </w:rPr>
            </w:pPr>
          </w:p>
          <w:p w:rsidR="00EA30EF" w:rsidRDefault="00EA30EF" w:rsidP="005F3339">
            <w:pPr>
              <w:rPr>
                <w:lang w:val="sr-Cyrl-BA"/>
              </w:rPr>
            </w:pPr>
          </w:p>
          <w:p w:rsidR="00EA30EF" w:rsidRPr="00E309CF" w:rsidRDefault="00EA30EF" w:rsidP="005F333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6.000</w:t>
            </w:r>
          </w:p>
        </w:tc>
      </w:tr>
      <w:tr w:rsidR="00EA30EF" w:rsidRPr="0032412A" w:rsidTr="005F3339">
        <w:trPr>
          <w:jc w:val="center"/>
        </w:trPr>
        <w:tc>
          <w:tcPr>
            <w:tcW w:w="890" w:type="dxa"/>
            <w:vAlign w:val="center"/>
          </w:tcPr>
          <w:p w:rsidR="00EA30EF" w:rsidRPr="0032412A" w:rsidRDefault="00EA30EF" w:rsidP="005F3339">
            <w:pPr>
              <w:numPr>
                <w:ilvl w:val="0"/>
                <w:numId w:val="26"/>
              </w:numPr>
              <w:tabs>
                <w:tab w:val="left" w:pos="210"/>
                <w:tab w:val="left" w:pos="417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</w:tcPr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5 музних грла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10 товних грла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5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 оваца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100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коза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8 супрасних назимица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3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0 товних свиња  </w:t>
            </w:r>
          </w:p>
          <w:p w:rsidR="00EA30EF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1000 кока носиља</w:t>
            </w:r>
          </w:p>
          <w:p w:rsidR="0092434E" w:rsidRPr="0032412A" w:rsidRDefault="0092434E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50 пчелињих друштава</w:t>
            </w:r>
          </w:p>
          <w:p w:rsidR="0092434E" w:rsidRDefault="0092434E" w:rsidP="0092434E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-топловодни рибњак од 0,3 ха површине</w:t>
            </w:r>
          </w:p>
          <w:p w:rsidR="00EA30EF" w:rsidRPr="0032412A" w:rsidRDefault="0092434E" w:rsidP="0092434E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-хладн. рибњак од 100 м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EF" w:rsidRDefault="00EA30EF" w:rsidP="005F3339">
            <w:pPr>
              <w:rPr>
                <w:lang w:val="sr-Cyrl-BA"/>
              </w:rPr>
            </w:pPr>
          </w:p>
          <w:p w:rsidR="00EA30EF" w:rsidRDefault="00EA30EF" w:rsidP="005F3339">
            <w:pPr>
              <w:rPr>
                <w:lang w:val="sr-Cyrl-BA"/>
              </w:rPr>
            </w:pPr>
          </w:p>
          <w:p w:rsidR="00EA30EF" w:rsidRPr="00E309CF" w:rsidRDefault="00EA30EF" w:rsidP="005F333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4.000</w:t>
            </w:r>
          </w:p>
        </w:tc>
      </w:tr>
    </w:tbl>
    <w:p w:rsidR="00EA30EF" w:rsidRPr="0032412A" w:rsidRDefault="00EA30EF" w:rsidP="00EA30EF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tbl>
      <w:tblPr>
        <w:tblW w:w="5076" w:type="dxa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843"/>
        <w:gridCol w:w="1258"/>
      </w:tblGrid>
      <w:tr w:rsidR="00EA30EF" w:rsidRPr="0032412A" w:rsidTr="005F3339">
        <w:trPr>
          <w:jc w:val="center"/>
        </w:trPr>
        <w:tc>
          <w:tcPr>
            <w:tcW w:w="975" w:type="dxa"/>
            <w:vAlign w:val="center"/>
          </w:tcPr>
          <w:p w:rsidR="00EA30EF" w:rsidRPr="0032412A" w:rsidRDefault="00EA30EF" w:rsidP="005F3339">
            <w:pPr>
              <w:numPr>
                <w:ilvl w:val="0"/>
                <w:numId w:val="26"/>
              </w:numPr>
              <w:tabs>
                <w:tab w:val="left" w:pos="210"/>
                <w:tab w:val="left" w:pos="417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843" w:type="dxa"/>
          </w:tcPr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3 музна грла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5 товних грла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50 оваца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20 коза 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4 супрасних назимица </w:t>
            </w:r>
          </w:p>
          <w:p w:rsidR="00EA30EF" w:rsidRPr="0032412A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15</w:t>
            </w: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 xml:space="preserve"> товних свиња,  </w:t>
            </w:r>
          </w:p>
          <w:p w:rsidR="00EA30EF" w:rsidRDefault="00EA30EF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2412A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500 кока носиља</w:t>
            </w:r>
          </w:p>
          <w:p w:rsidR="0092434E" w:rsidRPr="0032412A" w:rsidRDefault="0092434E" w:rsidP="005F3339">
            <w:pPr>
              <w:numPr>
                <w:ilvl w:val="0"/>
                <w:numId w:val="14"/>
              </w:numPr>
              <w:tabs>
                <w:tab w:val="left" w:pos="210"/>
                <w:tab w:val="left" w:pos="417"/>
              </w:tabs>
              <w:spacing w:after="0" w:line="240" w:lineRule="auto"/>
              <w:ind w:left="60" w:hanging="24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30 пчелињих друштава</w:t>
            </w:r>
          </w:p>
          <w:p w:rsidR="00EA30EF" w:rsidRPr="0032412A" w:rsidRDefault="00EA30EF" w:rsidP="005F3339">
            <w:pPr>
              <w:tabs>
                <w:tab w:val="left" w:pos="210"/>
                <w:tab w:val="left" w:pos="417"/>
              </w:tabs>
              <w:spacing w:after="0" w:line="240" w:lineRule="auto"/>
              <w:ind w:left="6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A30EF" w:rsidRPr="0032412A" w:rsidRDefault="00EA30EF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2.000</w:t>
            </w:r>
          </w:p>
        </w:tc>
      </w:tr>
    </w:tbl>
    <w:p w:rsidR="00F352C9" w:rsidRDefault="00F352C9" w:rsidP="00EA30EF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F352C9" w:rsidRDefault="00F352C9" w:rsidP="00F352C9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Овим видом субвенције пољопривредним газдинствима средства ће се одобравати на сљедећи начин:</w:t>
      </w:r>
    </w:p>
    <w:p w:rsidR="00F352C9" w:rsidRDefault="00F352C9" w:rsidP="00F352C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Комерцијалним газдинствима  до 50 % од вриједности набавке</w:t>
      </w:r>
    </w:p>
    <w:p w:rsidR="00F352C9" w:rsidRDefault="00F352C9" w:rsidP="00EA30EF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Некомерцијалним газдинствима до 30 % од вриједности набавке</w:t>
      </w:r>
      <w:r w:rsidR="000E3386">
        <w:rPr>
          <w:rFonts w:ascii="Arial" w:eastAsia="Times New Roman" w:hAnsi="Arial" w:cs="Arial"/>
          <w:lang w:val="sr-Cyrl-RS"/>
        </w:rPr>
        <w:t>.</w:t>
      </w:r>
      <w:r>
        <w:rPr>
          <w:rFonts w:ascii="Arial" w:eastAsia="Times New Roman" w:hAnsi="Arial" w:cs="Arial"/>
          <w:lang w:val="sr-Cyrl-RS"/>
        </w:rPr>
        <w:t xml:space="preserve"> </w:t>
      </w:r>
    </w:p>
    <w:p w:rsidR="00E84A5A" w:rsidRPr="00E84A5A" w:rsidRDefault="00E84A5A" w:rsidP="00E84A5A">
      <w:pPr>
        <w:pStyle w:val="ListParagraph"/>
        <w:spacing w:after="0"/>
        <w:ind w:left="360"/>
        <w:jc w:val="both"/>
        <w:rPr>
          <w:rFonts w:ascii="Arial" w:eastAsia="Times New Roman" w:hAnsi="Arial" w:cs="Arial"/>
          <w:lang w:val="sr-Cyrl-RS"/>
        </w:rPr>
      </w:pPr>
    </w:p>
    <w:p w:rsidR="00EA30EF" w:rsidRDefault="00EA30EF" w:rsidP="00EA30EF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Напомена: </w:t>
      </w:r>
    </w:p>
    <w:p w:rsidR="00EA30EF" w:rsidRPr="0032412A" w:rsidRDefault="00EA30EF" w:rsidP="00EA30EF">
      <w:pPr>
        <w:spacing w:after="0"/>
        <w:jc w:val="both"/>
        <w:rPr>
          <w:rFonts w:ascii="Arial" w:eastAsia="Times New Roman" w:hAnsi="Arial" w:cs="Arial"/>
          <w:i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*</w:t>
      </w:r>
      <w:r w:rsidRPr="0032412A">
        <w:rPr>
          <w:rFonts w:ascii="Arial" w:eastAsia="Times New Roman" w:hAnsi="Arial" w:cs="Arial"/>
          <w:i/>
          <w:lang w:val="sr-Cyrl-RS"/>
        </w:rPr>
        <w:t xml:space="preserve">Као музна грла убрајају се и стеоне јунице, најмање </w:t>
      </w:r>
      <w:r>
        <w:rPr>
          <w:rFonts w:ascii="Arial" w:eastAsia="Times New Roman" w:hAnsi="Arial" w:cs="Arial"/>
          <w:i/>
          <w:lang w:val="sr-Cyrl-RS"/>
        </w:rPr>
        <w:t xml:space="preserve">два </w:t>
      </w:r>
      <w:r w:rsidRPr="0032412A">
        <w:rPr>
          <w:rFonts w:ascii="Arial" w:eastAsia="Times New Roman" w:hAnsi="Arial" w:cs="Arial"/>
          <w:i/>
          <w:lang w:val="sr-Cyrl-RS"/>
        </w:rPr>
        <w:t xml:space="preserve">мјесеца  стеоности, за коју је потребно доставити на увид потврду о осјемењавању и стеоности. </w:t>
      </w:r>
    </w:p>
    <w:p w:rsidR="00F352C9" w:rsidRPr="00F352C9" w:rsidRDefault="00EA30EF" w:rsidP="00F352C9">
      <w:pPr>
        <w:spacing w:after="0"/>
        <w:jc w:val="both"/>
        <w:rPr>
          <w:rFonts w:ascii="Arial" w:eastAsia="Times New Roman" w:hAnsi="Arial" w:cs="Arial"/>
          <w:i/>
          <w:lang w:val="sr-Cyrl-RS"/>
        </w:rPr>
      </w:pPr>
      <w:r>
        <w:rPr>
          <w:rFonts w:ascii="Arial" w:eastAsia="Times New Roman" w:hAnsi="Arial" w:cs="Arial"/>
          <w:i/>
          <w:lang w:val="sr-Cyrl-RS"/>
        </w:rPr>
        <w:t>**Кандидати који врше испоруку млијека на сабирном центру РЕЦ-у Мањача, биће бодовани са додатних 5 бодова.</w:t>
      </w:r>
    </w:p>
    <w:p w:rsidR="00EA30EF" w:rsidRPr="0032412A" w:rsidRDefault="00EA30EF" w:rsidP="00EA30EF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Потписивање уговора са пољопривредним произвођачима и исплата одобрених средстава за набавку опреме у анималној производњи, реализоваће се закључно са </w:t>
      </w:r>
      <w:r>
        <w:rPr>
          <w:rFonts w:ascii="Arial" w:eastAsia="Times New Roman" w:hAnsi="Arial" w:cs="Arial"/>
          <w:b/>
          <w:lang w:val="sr-Cyrl-RS"/>
        </w:rPr>
        <w:t>30.09.20</w:t>
      </w:r>
      <w:r>
        <w:rPr>
          <w:rFonts w:ascii="Arial" w:eastAsia="Times New Roman" w:hAnsi="Arial" w:cs="Arial"/>
          <w:b/>
          <w:lang w:val="sr-Latn-BA"/>
        </w:rPr>
        <w:t>20</w:t>
      </w:r>
      <w:r w:rsidRPr="00484EBA">
        <w:rPr>
          <w:rFonts w:ascii="Arial" w:eastAsia="Times New Roman" w:hAnsi="Arial" w:cs="Arial"/>
          <w:b/>
          <w:lang w:val="sr-Cyrl-RS"/>
        </w:rPr>
        <w:t>. године</w:t>
      </w:r>
      <w:r w:rsidRPr="0032412A">
        <w:rPr>
          <w:rFonts w:ascii="Arial" w:eastAsia="Times New Roman" w:hAnsi="Arial" w:cs="Arial"/>
          <w:lang w:val="sr-Cyrl-RS"/>
        </w:rPr>
        <w:t>.</w:t>
      </w:r>
    </w:p>
    <w:p w:rsidR="00521764" w:rsidRDefault="00521764" w:rsidP="00342DE9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521764" w:rsidRPr="005A28B9" w:rsidRDefault="00521764" w:rsidP="00342DE9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6E2A6E" w:rsidRPr="00E84A5A" w:rsidRDefault="006E2A6E" w:rsidP="00E84A5A">
      <w:pPr>
        <w:pStyle w:val="ListParagraph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E84A5A">
        <w:rPr>
          <w:rFonts w:ascii="Arial" w:eastAsia="Times New Roman" w:hAnsi="Arial" w:cs="Arial"/>
          <w:b/>
          <w:lang w:val="sr-Cyrl-RS"/>
        </w:rPr>
        <w:lastRenderedPageBreak/>
        <w:t>С</w:t>
      </w:r>
      <w:r w:rsidRPr="00E84A5A">
        <w:rPr>
          <w:rFonts w:ascii="Arial" w:hAnsi="Arial" w:cs="Arial"/>
          <w:b/>
          <w:iCs/>
          <w:lang w:val="sr-Cyrl-BA"/>
        </w:rPr>
        <w:t xml:space="preserve">уфинансирање трошкова </w:t>
      </w:r>
      <w:r w:rsidR="00A65DF8">
        <w:rPr>
          <w:rFonts w:ascii="Arial" w:hAnsi="Arial" w:cs="Arial"/>
          <w:b/>
          <w:iCs/>
          <w:lang w:val="sr-Cyrl-BA"/>
        </w:rPr>
        <w:t>анализа</w:t>
      </w:r>
      <w:r w:rsidRPr="00E84A5A">
        <w:rPr>
          <w:rFonts w:ascii="Arial" w:hAnsi="Arial" w:cs="Arial"/>
          <w:b/>
          <w:iCs/>
          <w:lang w:val="sr-Cyrl-BA"/>
        </w:rPr>
        <w:t xml:space="preserve">, </w:t>
      </w:r>
      <w:r w:rsidR="00A65DF8" w:rsidRPr="00E84A5A">
        <w:rPr>
          <w:rFonts w:ascii="Arial" w:hAnsi="Arial" w:cs="Arial"/>
          <w:b/>
          <w:iCs/>
          <w:lang w:val="sr-Cyrl-BA"/>
        </w:rPr>
        <w:t>сертификациј</w:t>
      </w:r>
      <w:r w:rsidR="00A65DF8">
        <w:rPr>
          <w:rFonts w:ascii="Arial" w:hAnsi="Arial" w:cs="Arial"/>
          <w:b/>
          <w:iCs/>
          <w:lang w:val="sr-Cyrl-BA"/>
        </w:rPr>
        <w:t xml:space="preserve">е, </w:t>
      </w:r>
      <w:r w:rsidR="00A65DF8" w:rsidRPr="00E84A5A">
        <w:rPr>
          <w:rFonts w:ascii="Arial" w:hAnsi="Arial" w:cs="Arial"/>
          <w:b/>
          <w:iCs/>
          <w:lang w:val="sr-Cyrl-BA"/>
        </w:rPr>
        <w:t>декларисањ</w:t>
      </w:r>
      <w:r w:rsidR="00A65DF8">
        <w:rPr>
          <w:rFonts w:ascii="Arial" w:hAnsi="Arial" w:cs="Arial"/>
          <w:b/>
          <w:iCs/>
          <w:lang w:val="sr-Cyrl-BA"/>
        </w:rPr>
        <w:t>а</w:t>
      </w:r>
      <w:r w:rsidR="00A65DF8" w:rsidRPr="00E84A5A">
        <w:rPr>
          <w:rFonts w:ascii="Arial" w:hAnsi="Arial" w:cs="Arial"/>
          <w:b/>
          <w:iCs/>
          <w:lang w:val="sr-Cyrl-BA"/>
        </w:rPr>
        <w:t xml:space="preserve"> </w:t>
      </w:r>
      <w:r w:rsidR="00A65DF8">
        <w:rPr>
          <w:rFonts w:ascii="Arial" w:hAnsi="Arial" w:cs="Arial"/>
          <w:b/>
          <w:iCs/>
          <w:lang w:val="sr-Cyrl-BA"/>
        </w:rPr>
        <w:t xml:space="preserve">и </w:t>
      </w:r>
      <w:r w:rsidRPr="00E84A5A">
        <w:rPr>
          <w:rFonts w:ascii="Arial" w:hAnsi="Arial" w:cs="Arial"/>
          <w:b/>
          <w:iCs/>
          <w:lang w:val="sr-Cyrl-BA"/>
        </w:rPr>
        <w:t>брендирањ</w:t>
      </w:r>
      <w:r w:rsidR="00A65DF8">
        <w:rPr>
          <w:rFonts w:ascii="Arial" w:hAnsi="Arial" w:cs="Arial"/>
          <w:b/>
          <w:iCs/>
          <w:lang w:val="sr-Cyrl-BA"/>
        </w:rPr>
        <w:t>а</w:t>
      </w:r>
      <w:r w:rsidRPr="00E84A5A">
        <w:rPr>
          <w:rFonts w:ascii="Arial" w:hAnsi="Arial" w:cs="Arial"/>
          <w:b/>
          <w:iCs/>
          <w:lang w:val="sr-Cyrl-BA"/>
        </w:rPr>
        <w:t xml:space="preserve"> за пласман </w:t>
      </w:r>
      <w:r w:rsidR="00A65DF8" w:rsidRPr="00E84A5A">
        <w:rPr>
          <w:rFonts w:ascii="Arial" w:hAnsi="Arial" w:cs="Arial"/>
          <w:b/>
          <w:iCs/>
          <w:lang w:val="sr-Cyrl-BA"/>
        </w:rPr>
        <w:t xml:space="preserve">производа </w:t>
      </w:r>
      <w:r w:rsidRPr="00E84A5A">
        <w:rPr>
          <w:rFonts w:ascii="Arial" w:hAnsi="Arial" w:cs="Arial"/>
          <w:b/>
          <w:iCs/>
          <w:lang w:val="sr-Cyrl-BA"/>
        </w:rPr>
        <w:t xml:space="preserve">у </w:t>
      </w:r>
      <w:r w:rsidRPr="00B26470">
        <w:rPr>
          <w:rFonts w:ascii="Arial" w:hAnsi="Arial" w:cs="Arial"/>
          <w:b/>
          <w:i/>
          <w:iCs/>
          <w:lang w:val="sr-Cyrl-BA"/>
        </w:rPr>
        <w:t>Крајишкој кући</w:t>
      </w:r>
    </w:p>
    <w:p w:rsidR="006E2A6E" w:rsidRPr="005A28B9" w:rsidRDefault="00CD0C18" w:rsidP="006E2A6E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lang w:val="sr-Cyrl-RS"/>
        </w:rPr>
      </w:pPr>
      <w:r w:rsidRPr="005A28B9">
        <w:rPr>
          <w:rFonts w:ascii="Arial" w:eastAsia="Times New Roman" w:hAnsi="Arial" w:cs="Arial"/>
          <w:b/>
          <w:lang w:val="sr-Cyrl-RS"/>
        </w:rPr>
        <w:t>Члан 1</w:t>
      </w:r>
      <w:r w:rsidR="00E84A5A">
        <w:rPr>
          <w:rFonts w:ascii="Arial" w:eastAsia="Times New Roman" w:hAnsi="Arial" w:cs="Arial"/>
          <w:b/>
          <w:lang w:val="sr-Cyrl-RS"/>
        </w:rPr>
        <w:t>1</w:t>
      </w:r>
      <w:r w:rsidR="006E2A6E" w:rsidRPr="005A28B9">
        <w:rPr>
          <w:rFonts w:ascii="Arial" w:eastAsia="Times New Roman" w:hAnsi="Arial" w:cs="Arial"/>
          <w:b/>
          <w:lang w:val="sr-Cyrl-RS"/>
        </w:rPr>
        <w:t>.</w:t>
      </w:r>
    </w:p>
    <w:p w:rsidR="006E2A6E" w:rsidRPr="00F352C9" w:rsidRDefault="006E2A6E" w:rsidP="006E2A6E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lang w:val="sr-Cyrl-RS"/>
        </w:rPr>
      </w:pPr>
    </w:p>
    <w:p w:rsidR="006E2A6E" w:rsidRPr="00F352C9" w:rsidRDefault="006E2A6E" w:rsidP="006E2A6E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lang w:val="sr-Cyrl-RS"/>
        </w:rPr>
      </w:pPr>
    </w:p>
    <w:p w:rsidR="00A65DF8" w:rsidRDefault="006E2A6E" w:rsidP="006E2A6E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Средства за сертификовану производњу и контролу квалитета, износе до 50% коштања </w:t>
      </w:r>
      <w:r w:rsidR="00A65DF8">
        <w:rPr>
          <w:rFonts w:ascii="Arial" w:eastAsia="Times New Roman" w:hAnsi="Arial" w:cs="Arial"/>
          <w:lang w:val="sr-Cyrl-RS"/>
        </w:rPr>
        <w:t>анализе, сертификата,</w:t>
      </w:r>
      <w:r w:rsidRPr="00F352C9">
        <w:rPr>
          <w:rFonts w:ascii="Arial" w:eastAsia="Times New Roman" w:hAnsi="Arial" w:cs="Arial"/>
          <w:lang w:val="sr-Cyrl-RS"/>
        </w:rPr>
        <w:t xml:space="preserve"> брендирање, производа за пласман у Крајишкој кући</w:t>
      </w:r>
      <w:r w:rsidR="00A65DF8">
        <w:rPr>
          <w:rFonts w:ascii="Arial" w:eastAsia="Times New Roman" w:hAnsi="Arial" w:cs="Arial"/>
          <w:lang w:val="sr-Cyrl-RS"/>
        </w:rPr>
        <w:t>.</w:t>
      </w:r>
    </w:p>
    <w:p w:rsidR="006E2A6E" w:rsidRPr="00F352C9" w:rsidRDefault="00A65DF8" w:rsidP="006E2A6E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Средства з</w:t>
      </w:r>
      <w:r w:rsidR="00D978F4">
        <w:rPr>
          <w:rFonts w:ascii="Arial" w:eastAsia="Times New Roman" w:hAnsi="Arial" w:cs="Arial"/>
          <w:lang w:val="sr-Cyrl-RS"/>
        </w:rPr>
        <w:t xml:space="preserve">а ове намјене ће се додјељивати физичким и правним лицима, </w:t>
      </w:r>
      <w:r>
        <w:rPr>
          <w:rFonts w:ascii="Arial" w:eastAsia="Times New Roman" w:hAnsi="Arial" w:cs="Arial"/>
          <w:lang w:val="sr-Cyrl-RS"/>
        </w:rPr>
        <w:t xml:space="preserve">комерцијалним и </w:t>
      </w:r>
      <w:r w:rsidR="006E2A6E" w:rsidRPr="00F352C9">
        <w:rPr>
          <w:rFonts w:ascii="Arial" w:eastAsia="Times New Roman" w:hAnsi="Arial" w:cs="Arial"/>
          <w:lang w:val="sr-Cyrl-RS"/>
        </w:rPr>
        <w:t>некомерцијалн</w:t>
      </w:r>
      <w:r>
        <w:rPr>
          <w:rFonts w:ascii="Arial" w:eastAsia="Times New Roman" w:hAnsi="Arial" w:cs="Arial"/>
          <w:lang w:val="sr-Cyrl-RS"/>
        </w:rPr>
        <w:t>им</w:t>
      </w:r>
      <w:r w:rsidR="006E2A6E" w:rsidRPr="00F352C9">
        <w:rPr>
          <w:rFonts w:ascii="Arial" w:eastAsia="Times New Roman" w:hAnsi="Arial" w:cs="Arial"/>
          <w:lang w:val="sr-Cyrl-RS"/>
        </w:rPr>
        <w:t xml:space="preserve"> пољопривредн</w:t>
      </w:r>
      <w:r>
        <w:rPr>
          <w:rFonts w:ascii="Arial" w:eastAsia="Times New Roman" w:hAnsi="Arial" w:cs="Arial"/>
          <w:lang w:val="sr-Cyrl-RS"/>
        </w:rPr>
        <w:t>им</w:t>
      </w:r>
      <w:r w:rsidR="006E2A6E" w:rsidRPr="00F352C9">
        <w:rPr>
          <w:rFonts w:ascii="Arial" w:eastAsia="Times New Roman" w:hAnsi="Arial" w:cs="Arial"/>
          <w:lang w:val="sr-Cyrl-RS"/>
        </w:rPr>
        <w:t xml:space="preserve"> газдинств</w:t>
      </w:r>
      <w:r>
        <w:rPr>
          <w:rFonts w:ascii="Arial" w:eastAsia="Times New Roman" w:hAnsi="Arial" w:cs="Arial"/>
          <w:lang w:val="sr-Cyrl-RS"/>
        </w:rPr>
        <w:t xml:space="preserve">има који </w:t>
      </w:r>
      <w:r w:rsidR="00A92038" w:rsidRPr="00F352C9">
        <w:rPr>
          <w:rFonts w:ascii="Arial" w:eastAsia="Times New Roman" w:hAnsi="Arial" w:cs="Arial"/>
          <w:lang w:val="sr-Cyrl-RS"/>
        </w:rPr>
        <w:t xml:space="preserve">имају </w:t>
      </w:r>
      <w:r>
        <w:rPr>
          <w:rFonts w:ascii="Arial" w:eastAsia="Times New Roman" w:hAnsi="Arial" w:cs="Arial"/>
          <w:lang w:val="sr-Cyrl-RS"/>
        </w:rPr>
        <w:t>потписан</w:t>
      </w:r>
      <w:r w:rsidR="00A92038" w:rsidRPr="00F352C9">
        <w:rPr>
          <w:rFonts w:ascii="Arial" w:eastAsia="Times New Roman" w:hAnsi="Arial" w:cs="Arial"/>
          <w:lang w:val="sr-Cyrl-RS"/>
        </w:rPr>
        <w:t xml:space="preserve"> уговор са Центром</w:t>
      </w:r>
      <w:r>
        <w:rPr>
          <w:rFonts w:ascii="Arial" w:eastAsia="Times New Roman" w:hAnsi="Arial" w:cs="Arial"/>
          <w:lang w:val="sr-Cyrl-RS"/>
        </w:rPr>
        <w:t xml:space="preserve"> </w:t>
      </w:r>
      <w:r w:rsidR="00A92038" w:rsidRPr="00F352C9">
        <w:rPr>
          <w:rFonts w:ascii="Arial" w:eastAsia="Times New Roman" w:hAnsi="Arial" w:cs="Arial"/>
          <w:lang w:val="sr-Cyrl-RS"/>
        </w:rPr>
        <w:t xml:space="preserve">о пласману производа у </w:t>
      </w:r>
      <w:r w:rsidR="00A92038" w:rsidRPr="00B26470">
        <w:rPr>
          <w:rFonts w:ascii="Arial" w:eastAsia="Times New Roman" w:hAnsi="Arial" w:cs="Arial"/>
          <w:i/>
          <w:lang w:val="sr-Cyrl-RS"/>
        </w:rPr>
        <w:t>Крајишкој кући</w:t>
      </w:r>
      <w:r w:rsidR="00A92038" w:rsidRPr="00F352C9">
        <w:rPr>
          <w:rFonts w:ascii="Arial" w:eastAsia="Times New Roman" w:hAnsi="Arial" w:cs="Arial"/>
          <w:lang w:val="sr-Cyrl-RS"/>
        </w:rPr>
        <w:t xml:space="preserve">. </w:t>
      </w:r>
      <w:r w:rsidR="006E2A6E" w:rsidRPr="00F352C9">
        <w:rPr>
          <w:rFonts w:ascii="Arial" w:eastAsia="Times New Roman" w:hAnsi="Arial" w:cs="Arial"/>
          <w:lang w:val="sr-Cyrl-RS"/>
        </w:rPr>
        <w:t xml:space="preserve"> </w:t>
      </w:r>
    </w:p>
    <w:p w:rsidR="002F7AB8" w:rsidRDefault="006E2A6E" w:rsidP="002F7AB8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              </w:t>
      </w:r>
      <w:r w:rsidR="002F7AB8">
        <w:rPr>
          <w:rFonts w:ascii="Arial" w:eastAsia="Times New Roman" w:hAnsi="Arial" w:cs="Arial"/>
          <w:lang w:val="sr-Cyrl-RS"/>
        </w:rPr>
        <w:t xml:space="preserve">Овим видом субвенције </w:t>
      </w:r>
      <w:r w:rsidR="00D978F4">
        <w:rPr>
          <w:rFonts w:ascii="Arial" w:eastAsia="Times New Roman" w:hAnsi="Arial" w:cs="Arial"/>
          <w:lang w:val="sr-Cyrl-RS"/>
        </w:rPr>
        <w:t>произвођачима–прерађивачима с</w:t>
      </w:r>
      <w:r w:rsidR="002F7AB8">
        <w:rPr>
          <w:rFonts w:ascii="Arial" w:eastAsia="Times New Roman" w:hAnsi="Arial" w:cs="Arial"/>
          <w:lang w:val="sr-Cyrl-RS"/>
        </w:rPr>
        <w:t>редства ће се одобравати на сљедећи начин:</w:t>
      </w:r>
    </w:p>
    <w:p w:rsidR="00984312" w:rsidRDefault="00A65DF8" w:rsidP="00A65DF8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 </w:t>
      </w:r>
    </w:p>
    <w:p w:rsidR="00D978F4" w:rsidRDefault="00984312" w:rsidP="00984312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</w:t>
      </w:r>
      <w:r w:rsidR="00D978F4">
        <w:rPr>
          <w:rFonts w:ascii="Arial" w:eastAsia="Times New Roman" w:hAnsi="Arial" w:cs="Arial"/>
          <w:lang w:val="sr-Cyrl-RS"/>
        </w:rPr>
        <w:t>С</w:t>
      </w:r>
      <w:r>
        <w:rPr>
          <w:rFonts w:ascii="Arial" w:eastAsia="Times New Roman" w:hAnsi="Arial" w:cs="Arial"/>
          <w:lang w:val="sr-Cyrl-RS"/>
        </w:rPr>
        <w:t xml:space="preserve">редства </w:t>
      </w:r>
      <w:r w:rsidR="00D978F4">
        <w:rPr>
          <w:rFonts w:ascii="Arial" w:eastAsia="Times New Roman" w:hAnsi="Arial" w:cs="Arial"/>
          <w:lang w:val="sr-Cyrl-RS"/>
        </w:rPr>
        <w:t xml:space="preserve">за овај вид подстицаја </w:t>
      </w:r>
      <w:r>
        <w:rPr>
          <w:rFonts w:ascii="Arial" w:eastAsia="Times New Roman" w:hAnsi="Arial" w:cs="Arial"/>
          <w:lang w:val="sr-Cyrl-RS"/>
        </w:rPr>
        <w:t xml:space="preserve">по једном произвођачу-прерађивачу са територије града Бањалуке </w:t>
      </w:r>
      <w:r w:rsidR="00D978F4">
        <w:rPr>
          <w:rFonts w:ascii="Arial" w:eastAsia="Times New Roman" w:hAnsi="Arial" w:cs="Arial"/>
          <w:lang w:val="sr-Cyrl-RS"/>
        </w:rPr>
        <w:t>суфинансираће се до 1.000 КМ.</w:t>
      </w:r>
    </w:p>
    <w:p w:rsidR="002F7AB8" w:rsidRDefault="00D978F4" w:rsidP="00984312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Средства произвођачима-прерађивачима из других к</w:t>
      </w:r>
      <w:r w:rsidR="00984312">
        <w:rPr>
          <w:rFonts w:ascii="Arial" w:eastAsia="Times New Roman" w:hAnsi="Arial" w:cs="Arial"/>
          <w:lang w:val="sr-Cyrl-RS"/>
        </w:rPr>
        <w:t xml:space="preserve">рајишких општина </w:t>
      </w:r>
      <w:r>
        <w:rPr>
          <w:rFonts w:ascii="Arial" w:eastAsia="Times New Roman" w:hAnsi="Arial" w:cs="Arial"/>
          <w:lang w:val="sr-Cyrl-RS"/>
        </w:rPr>
        <w:t xml:space="preserve">суфинансираће се </w:t>
      </w:r>
      <w:r w:rsidR="00984312">
        <w:rPr>
          <w:rFonts w:ascii="Arial" w:eastAsia="Times New Roman" w:hAnsi="Arial" w:cs="Arial"/>
          <w:lang w:val="sr-Cyrl-RS"/>
        </w:rPr>
        <w:t>до 500,00 КМ.</w:t>
      </w:r>
    </w:p>
    <w:p w:rsidR="00D978F4" w:rsidRDefault="00D978F4" w:rsidP="00984312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  </w:t>
      </w:r>
    </w:p>
    <w:p w:rsidR="008D3EE5" w:rsidRDefault="002F7AB8" w:rsidP="006E2A6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</w:t>
      </w:r>
      <w:r w:rsidR="006E2A6E" w:rsidRPr="00F352C9">
        <w:rPr>
          <w:rFonts w:ascii="Arial" w:eastAsia="Times New Roman" w:hAnsi="Arial" w:cs="Arial"/>
          <w:lang w:val="sr-Cyrl-RS"/>
        </w:rPr>
        <w:t xml:space="preserve">Уз захтјев за </w:t>
      </w:r>
      <w:r w:rsidR="00994F85">
        <w:rPr>
          <w:rFonts w:ascii="Arial" w:eastAsia="Times New Roman" w:hAnsi="Arial" w:cs="Arial"/>
          <w:lang w:val="sr-Cyrl-RS"/>
        </w:rPr>
        <w:t xml:space="preserve">субвенцију на </w:t>
      </w:r>
      <w:r w:rsidR="008D3EE5">
        <w:rPr>
          <w:rFonts w:ascii="Arial" w:eastAsia="Times New Roman" w:hAnsi="Arial" w:cs="Arial"/>
          <w:lang w:val="sr-Cyrl-RS"/>
        </w:rPr>
        <w:t>ова</w:t>
      </w:r>
      <w:r w:rsidR="006E2A6E" w:rsidRPr="00F352C9">
        <w:rPr>
          <w:rFonts w:ascii="Arial" w:eastAsia="Times New Roman" w:hAnsi="Arial" w:cs="Arial"/>
          <w:lang w:val="sr-Cyrl-RS"/>
        </w:rPr>
        <w:t xml:space="preserve"> средства</w:t>
      </w:r>
      <w:r w:rsidR="00994F85">
        <w:rPr>
          <w:rFonts w:ascii="Arial" w:eastAsia="Times New Roman" w:hAnsi="Arial" w:cs="Arial"/>
          <w:lang w:val="sr-Cyrl-RS"/>
        </w:rPr>
        <w:t xml:space="preserve"> апликант је дужан </w:t>
      </w:r>
      <w:r w:rsidR="006E2A6E" w:rsidRPr="00F352C9">
        <w:rPr>
          <w:rFonts w:ascii="Arial" w:eastAsia="Times New Roman" w:hAnsi="Arial" w:cs="Arial"/>
          <w:lang w:val="sr-Cyrl-RS"/>
        </w:rPr>
        <w:t xml:space="preserve">доставити </w:t>
      </w:r>
      <w:r w:rsidR="008D3EE5">
        <w:rPr>
          <w:rFonts w:ascii="Arial" w:eastAsia="Times New Roman" w:hAnsi="Arial" w:cs="Arial"/>
          <w:lang w:val="sr-Cyrl-RS"/>
        </w:rPr>
        <w:t xml:space="preserve">фактуру и фискални рачун за извршене услуге (анализе, сертификација, брендирање). </w:t>
      </w:r>
    </w:p>
    <w:p w:rsidR="00994F85" w:rsidRDefault="008D3EE5" w:rsidP="006E2A6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</w:t>
      </w:r>
    </w:p>
    <w:p w:rsidR="006E2A6E" w:rsidRPr="00F352C9" w:rsidRDefault="00994F85" w:rsidP="006E2A6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</w:t>
      </w:r>
      <w:r w:rsidR="008D3EE5">
        <w:rPr>
          <w:rFonts w:ascii="Arial" w:eastAsia="Times New Roman" w:hAnsi="Arial" w:cs="Arial"/>
          <w:lang w:val="sr-Cyrl-RS"/>
        </w:rPr>
        <w:t xml:space="preserve">Код одобравања средстава прихватаће се фактуре и фискални рачуни из 2019. и 2020. године).             </w:t>
      </w:r>
    </w:p>
    <w:p w:rsidR="006E2A6E" w:rsidRPr="00F352C9" w:rsidRDefault="006E2A6E" w:rsidP="002F7AB8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 </w:t>
      </w:r>
    </w:p>
    <w:p w:rsidR="006E2A6E" w:rsidRPr="00F352C9" w:rsidRDefault="006E2A6E" w:rsidP="006E2A6E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Корисницима који су остварили право на </w:t>
      </w:r>
      <w:r w:rsidR="002F7AB8">
        <w:rPr>
          <w:rFonts w:ascii="Arial" w:eastAsia="Times New Roman" w:hAnsi="Arial" w:cs="Arial"/>
          <w:lang w:val="sr-Cyrl-RS"/>
        </w:rPr>
        <w:t>субвенције</w:t>
      </w:r>
      <w:r w:rsidRPr="00F352C9">
        <w:rPr>
          <w:rFonts w:ascii="Arial" w:eastAsia="Times New Roman" w:hAnsi="Arial" w:cs="Arial"/>
          <w:lang w:val="sr-Cyrl-RS"/>
        </w:rPr>
        <w:t xml:space="preserve"> из овог члана,  биће издато рјешење закључно са </w:t>
      </w:r>
      <w:r w:rsidRPr="002F7AB8">
        <w:rPr>
          <w:rFonts w:ascii="Arial" w:eastAsia="Times New Roman" w:hAnsi="Arial" w:cs="Arial"/>
          <w:b/>
          <w:lang w:val="sr-Cyrl-RS"/>
        </w:rPr>
        <w:t>30.10.2020. године.</w:t>
      </w:r>
      <w:r w:rsidRPr="00F352C9">
        <w:rPr>
          <w:rFonts w:ascii="Arial" w:eastAsia="Times New Roman" w:hAnsi="Arial" w:cs="Arial"/>
          <w:lang w:val="sr-Cyrl-RS"/>
        </w:rPr>
        <w:t xml:space="preserve"> </w:t>
      </w:r>
    </w:p>
    <w:p w:rsidR="00A62E47" w:rsidRDefault="00A62E47" w:rsidP="00151FD9">
      <w:pPr>
        <w:rPr>
          <w:rFonts w:ascii="Arial" w:hAnsi="Arial" w:cs="Arial"/>
          <w:color w:val="FF0000"/>
          <w:sz w:val="24"/>
          <w:szCs w:val="24"/>
          <w:shd w:val="clear" w:color="auto" w:fill="FFFFFF"/>
          <w:lang w:val="sr-Cyrl-BA"/>
        </w:rPr>
      </w:pPr>
    </w:p>
    <w:p w:rsidR="00521764" w:rsidRPr="006E2A6E" w:rsidRDefault="00521764" w:rsidP="00151FD9">
      <w:pPr>
        <w:rPr>
          <w:rFonts w:ascii="Arial" w:hAnsi="Arial" w:cs="Arial"/>
          <w:color w:val="FF0000"/>
          <w:sz w:val="24"/>
          <w:szCs w:val="24"/>
          <w:shd w:val="clear" w:color="auto" w:fill="FFFFFF"/>
          <w:lang w:val="sr-Cyrl-BA"/>
        </w:rPr>
      </w:pPr>
    </w:p>
    <w:p w:rsidR="00A92038" w:rsidRPr="00817165" w:rsidRDefault="00A92038" w:rsidP="00E84A5A">
      <w:pPr>
        <w:pStyle w:val="ListParagraph"/>
        <w:numPr>
          <w:ilvl w:val="0"/>
          <w:numId w:val="22"/>
        </w:numPr>
        <w:spacing w:after="0"/>
        <w:jc w:val="center"/>
        <w:rPr>
          <w:rFonts w:ascii="Arial" w:eastAsia="Times New Roman" w:hAnsi="Arial" w:cs="Arial"/>
          <w:lang w:val="sr-Cyrl-RS"/>
        </w:rPr>
      </w:pPr>
      <w:r w:rsidRPr="00817165">
        <w:rPr>
          <w:rFonts w:ascii="Arial" w:eastAsia="Times New Roman" w:hAnsi="Arial" w:cs="Arial"/>
          <w:b/>
          <w:lang w:val="sr-Cyrl-RS"/>
        </w:rPr>
        <w:t>Премије за одгој квалитетно приплодних јуница</w:t>
      </w:r>
    </w:p>
    <w:p w:rsidR="00A92038" w:rsidRPr="0032412A" w:rsidRDefault="00A92038" w:rsidP="00A92038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A92038" w:rsidRDefault="00A92038" w:rsidP="00A92038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 1</w:t>
      </w:r>
      <w:r w:rsidR="00A62E47">
        <w:rPr>
          <w:rFonts w:ascii="Arial" w:eastAsia="Times New Roman" w:hAnsi="Arial" w:cs="Arial"/>
          <w:b/>
          <w:lang w:val="sr-Cyrl-RS"/>
        </w:rPr>
        <w:t>2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A92038" w:rsidRPr="0032412A" w:rsidRDefault="00A92038" w:rsidP="00A92038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A92038" w:rsidRPr="0032412A" w:rsidRDefault="00A92038" w:rsidP="00A92038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Средства за ове намјене додјељиваће се као подстицај одгоју квалитетних приплодних јуница. Премираће се </w:t>
      </w:r>
      <w:r>
        <w:rPr>
          <w:rFonts w:ascii="Arial" w:eastAsia="Times New Roman" w:hAnsi="Arial" w:cs="Arial"/>
          <w:lang w:val="sr-Cyrl-RS"/>
        </w:rPr>
        <w:t>1 (једна)</w:t>
      </w:r>
      <w:r w:rsidRPr="0032412A">
        <w:rPr>
          <w:rFonts w:ascii="Arial" w:eastAsia="Times New Roman" w:hAnsi="Arial" w:cs="Arial"/>
          <w:lang w:val="sr-Cyrl-RS"/>
        </w:rPr>
        <w:t xml:space="preserve"> до 10 (десет) приплодних јуница по газдинству, (комерцијална или некомерцијална газдинства), које испуњавају опште услове и доставе следећу документацију:</w:t>
      </w:r>
    </w:p>
    <w:p w:rsidR="00A92038" w:rsidRPr="0032412A" w:rsidRDefault="00A92038" w:rsidP="00A92038">
      <w:pPr>
        <w:tabs>
          <w:tab w:val="left" w:pos="99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val="sr-Cyrl-RS"/>
        </w:rPr>
      </w:pPr>
    </w:p>
    <w:p w:rsidR="00A92038" w:rsidRPr="0032412A" w:rsidRDefault="00A92038" w:rsidP="00A92038">
      <w:pPr>
        <w:numPr>
          <w:ilvl w:val="0"/>
          <w:numId w:val="1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копију пасоша за регистровано и уматичено грло на своје име (А1 образац),</w:t>
      </w:r>
    </w:p>
    <w:p w:rsidR="00A92038" w:rsidRPr="0032412A" w:rsidRDefault="00A92038" w:rsidP="00A92038">
      <w:pPr>
        <w:numPr>
          <w:ilvl w:val="0"/>
          <w:numId w:val="1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потврду ветеринара о осјемењавању или сертификат на име власника фарме о самосталном осјемењавању,</w:t>
      </w:r>
    </w:p>
    <w:p w:rsidR="00A92038" w:rsidRPr="0032412A" w:rsidRDefault="00A92038" w:rsidP="00A92038">
      <w:pPr>
        <w:numPr>
          <w:ilvl w:val="0"/>
          <w:numId w:val="1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потврду овлаштене ветеринарске организације да је грло (јуница) гравидно минимално </w:t>
      </w:r>
      <w:r>
        <w:rPr>
          <w:rFonts w:ascii="Arial" w:eastAsia="Times New Roman" w:hAnsi="Arial" w:cs="Arial"/>
          <w:lang w:val="sr-Cyrl-RS"/>
        </w:rPr>
        <w:t>два</w:t>
      </w:r>
      <w:r w:rsidRPr="0032412A">
        <w:rPr>
          <w:rFonts w:ascii="Arial" w:eastAsia="Times New Roman" w:hAnsi="Arial" w:cs="Arial"/>
          <w:lang w:val="sr-Cyrl-RS"/>
        </w:rPr>
        <w:t xml:space="preserve"> мјесеца у моменту подношења захтјева,</w:t>
      </w:r>
    </w:p>
    <w:p w:rsidR="00A92038" w:rsidRPr="0032412A" w:rsidRDefault="00A92038" w:rsidP="00A92038">
      <w:pPr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   - предметно грло не смије бити старије од 20 мјесеци при првој концепцији,</w:t>
      </w:r>
    </w:p>
    <w:p w:rsidR="00A92038" w:rsidRPr="0032412A" w:rsidRDefault="00A92038" w:rsidP="00A92038">
      <w:pPr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lastRenderedPageBreak/>
        <w:t xml:space="preserve">             - премија по овом члану правилника додјељиваће се до 200 КМ по једном гравидном грлу, до висине расположивих средстава.</w:t>
      </w:r>
    </w:p>
    <w:p w:rsidR="00A92038" w:rsidRDefault="00A92038" w:rsidP="00A92038">
      <w:pPr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Право на премију за одгој стеоних јуница могу остварити пољопривредници за грла која су осјемењена у претходној календарској години од </w:t>
      </w:r>
      <w:r w:rsidRPr="00B26470">
        <w:rPr>
          <w:rFonts w:ascii="Arial" w:eastAsia="Times New Roman" w:hAnsi="Arial" w:cs="Arial"/>
          <w:b/>
          <w:lang w:val="sr-Cyrl-RS"/>
        </w:rPr>
        <w:t>01.05.2019</w:t>
      </w:r>
      <w:r w:rsidRPr="0032412A">
        <w:rPr>
          <w:rFonts w:ascii="Arial" w:eastAsia="Times New Roman" w:hAnsi="Arial" w:cs="Arial"/>
          <w:lang w:val="sr-Cyrl-RS"/>
        </w:rPr>
        <w:t>. године и која су се отелила у 20</w:t>
      </w:r>
      <w:r>
        <w:rPr>
          <w:rFonts w:ascii="Arial" w:eastAsia="Times New Roman" w:hAnsi="Arial" w:cs="Arial"/>
          <w:lang w:val="sr-Cyrl-RS"/>
        </w:rPr>
        <w:t>20</w:t>
      </w:r>
      <w:r w:rsidRPr="0032412A">
        <w:rPr>
          <w:rFonts w:ascii="Arial" w:eastAsia="Times New Roman" w:hAnsi="Arial" w:cs="Arial"/>
          <w:lang w:val="sr-Cyrl-RS"/>
        </w:rPr>
        <w:t xml:space="preserve">. години, за шта је потребно уз документацију за грло/мајку, доставити пасош и број ушне маркице за теле.  </w:t>
      </w:r>
    </w:p>
    <w:p w:rsidR="00B26470" w:rsidRPr="00F352C9" w:rsidRDefault="00B26470" w:rsidP="00B26470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Корисницима који су остварили право на </w:t>
      </w:r>
      <w:r>
        <w:rPr>
          <w:rFonts w:ascii="Arial" w:eastAsia="Times New Roman" w:hAnsi="Arial" w:cs="Arial"/>
          <w:lang w:val="sr-Cyrl-RS"/>
        </w:rPr>
        <w:t>субвенције</w:t>
      </w:r>
      <w:r w:rsidRPr="00F352C9">
        <w:rPr>
          <w:rFonts w:ascii="Arial" w:eastAsia="Times New Roman" w:hAnsi="Arial" w:cs="Arial"/>
          <w:lang w:val="sr-Cyrl-RS"/>
        </w:rPr>
        <w:t xml:space="preserve"> из овог члана,  биће издато рјешење закључно са </w:t>
      </w:r>
      <w:r w:rsidRPr="002F7AB8">
        <w:rPr>
          <w:rFonts w:ascii="Arial" w:eastAsia="Times New Roman" w:hAnsi="Arial" w:cs="Arial"/>
          <w:b/>
          <w:lang w:val="sr-Cyrl-RS"/>
        </w:rPr>
        <w:t>30.</w:t>
      </w:r>
      <w:r>
        <w:rPr>
          <w:rFonts w:ascii="Arial" w:eastAsia="Times New Roman" w:hAnsi="Arial" w:cs="Arial"/>
          <w:b/>
        </w:rPr>
        <w:t>06</w:t>
      </w:r>
      <w:r w:rsidRPr="002F7AB8">
        <w:rPr>
          <w:rFonts w:ascii="Arial" w:eastAsia="Times New Roman" w:hAnsi="Arial" w:cs="Arial"/>
          <w:b/>
          <w:lang w:val="sr-Cyrl-RS"/>
        </w:rPr>
        <w:t>.2020. године.</w:t>
      </w:r>
      <w:r w:rsidRPr="00F352C9">
        <w:rPr>
          <w:rFonts w:ascii="Arial" w:eastAsia="Times New Roman" w:hAnsi="Arial" w:cs="Arial"/>
          <w:lang w:val="sr-Cyrl-RS"/>
        </w:rPr>
        <w:t xml:space="preserve"> </w:t>
      </w:r>
    </w:p>
    <w:p w:rsidR="00C97A4F" w:rsidRDefault="00C97A4F" w:rsidP="007E7D38">
      <w:pPr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</w:pPr>
    </w:p>
    <w:p w:rsidR="004B1A35" w:rsidRPr="004B1A35" w:rsidRDefault="004B1A35" w:rsidP="00E84A5A">
      <w:pPr>
        <w:pStyle w:val="ListParagraph"/>
        <w:numPr>
          <w:ilvl w:val="0"/>
          <w:numId w:val="22"/>
        </w:num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4B1A35">
        <w:rPr>
          <w:rFonts w:ascii="Arial" w:eastAsia="Times New Roman" w:hAnsi="Arial" w:cs="Arial"/>
          <w:b/>
          <w:lang w:val="sr-Cyrl-RS"/>
        </w:rPr>
        <w:t>Премије за пчелиња друштва</w:t>
      </w:r>
    </w:p>
    <w:p w:rsidR="004B1A35" w:rsidRPr="0032412A" w:rsidRDefault="004B1A35" w:rsidP="004B1A35">
      <w:pPr>
        <w:spacing w:after="0"/>
        <w:ind w:firstLine="720"/>
        <w:jc w:val="center"/>
        <w:rPr>
          <w:rFonts w:ascii="Arial" w:eastAsia="Times New Roman" w:hAnsi="Arial" w:cs="Arial"/>
          <w:b/>
          <w:lang w:val="sr-Cyrl-RS"/>
        </w:rPr>
      </w:pPr>
    </w:p>
    <w:p w:rsidR="004B1A35" w:rsidRPr="0032412A" w:rsidRDefault="004B1A35" w:rsidP="004B1A35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 1</w:t>
      </w:r>
      <w:r w:rsidR="00A62E47">
        <w:rPr>
          <w:rFonts w:ascii="Arial" w:eastAsia="Times New Roman" w:hAnsi="Arial" w:cs="Arial"/>
          <w:b/>
          <w:lang w:val="sr-Cyrl-RS"/>
        </w:rPr>
        <w:t>3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4B1A35" w:rsidRPr="0032412A" w:rsidRDefault="004B1A35" w:rsidP="004B1A35">
      <w:pPr>
        <w:tabs>
          <w:tab w:val="left" w:pos="99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4B1A35" w:rsidRPr="0032412A" w:rsidRDefault="004B1A35" w:rsidP="004B1A35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 интересу развоја пчеларства на територији града Бања Лука, настајањ</w:t>
      </w:r>
      <w:r w:rsidRPr="0032412A">
        <w:rPr>
          <w:rFonts w:ascii="Arial" w:eastAsia="Times New Roman" w:hAnsi="Arial" w:cs="Arial"/>
          <w:color w:val="C00000"/>
          <w:lang w:val="sr-Cyrl-RS"/>
        </w:rPr>
        <w:t>у</w:t>
      </w:r>
      <w:r w:rsidRPr="0032412A">
        <w:rPr>
          <w:rFonts w:ascii="Arial" w:eastAsia="Times New Roman" w:hAnsi="Arial" w:cs="Arial"/>
          <w:lang w:val="sr-Cyrl-RS"/>
        </w:rPr>
        <w:t xml:space="preserve"> нових пчелињака и проширењу постојећих, премираће се пољопривредни произвођачи који испуне услове из овог правилника. </w:t>
      </w:r>
    </w:p>
    <w:p w:rsidR="004B1A35" w:rsidRPr="0032412A" w:rsidRDefault="004B1A35" w:rsidP="004B1A35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4B1A35" w:rsidRPr="0032412A" w:rsidRDefault="004B1A35" w:rsidP="004B1A35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Поред општих услова овог правилника, пчелари морају испуњавати и посебне услове:</w:t>
      </w:r>
    </w:p>
    <w:p w:rsidR="004B1A35" w:rsidRPr="0032412A" w:rsidRDefault="004B1A35" w:rsidP="004B1A35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да су чланови удружења пчелара на територији Града,</w:t>
      </w:r>
    </w:p>
    <w:p w:rsidR="004B1A35" w:rsidRPr="0032412A" w:rsidRDefault="004B1A35" w:rsidP="004B1A35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да </w:t>
      </w:r>
      <w:r>
        <w:rPr>
          <w:rFonts w:ascii="Arial" w:eastAsia="Times New Roman" w:hAnsi="Arial" w:cs="Arial"/>
          <w:lang w:val="sr-Cyrl-RS"/>
        </w:rPr>
        <w:t xml:space="preserve">имају </w:t>
      </w:r>
      <w:r w:rsidRPr="0032412A">
        <w:rPr>
          <w:rFonts w:ascii="Arial" w:eastAsia="Times New Roman" w:hAnsi="Arial" w:cs="Arial"/>
          <w:lang w:val="sr-Cyrl-RS"/>
        </w:rPr>
        <w:t>регистровани</w:t>
      </w:r>
      <w:r>
        <w:rPr>
          <w:rFonts w:ascii="Arial" w:eastAsia="Times New Roman" w:hAnsi="Arial" w:cs="Arial"/>
          <w:lang w:val="sr-Cyrl-RS"/>
        </w:rPr>
        <w:t xml:space="preserve"> пчелињак</w:t>
      </w:r>
      <w:r w:rsidRPr="0032412A">
        <w:rPr>
          <w:rFonts w:ascii="Arial" w:eastAsia="Times New Roman" w:hAnsi="Arial" w:cs="Arial"/>
          <w:lang w:val="sr-Cyrl-RS"/>
        </w:rPr>
        <w:t xml:space="preserve"> (доказ - рјешење о регистрацији пчелињака</w:t>
      </w:r>
      <w:r>
        <w:rPr>
          <w:rFonts w:ascii="Arial" w:eastAsia="Times New Roman" w:hAnsi="Arial" w:cs="Arial"/>
          <w:lang w:val="sr-Cyrl-RS"/>
        </w:rPr>
        <w:t xml:space="preserve"> МПВиШ РС</w:t>
      </w:r>
      <w:r w:rsidRPr="0032412A">
        <w:rPr>
          <w:rFonts w:ascii="Arial" w:eastAsia="Times New Roman" w:hAnsi="Arial" w:cs="Arial"/>
          <w:lang w:val="sr-Cyrl-RS"/>
        </w:rPr>
        <w:t>)</w:t>
      </w:r>
      <w:r>
        <w:rPr>
          <w:rFonts w:ascii="Arial" w:eastAsia="Times New Roman" w:hAnsi="Arial" w:cs="Arial"/>
          <w:lang w:val="sr-Cyrl-RS"/>
        </w:rPr>
        <w:t>.</w:t>
      </w:r>
    </w:p>
    <w:p w:rsidR="004B1A35" w:rsidRDefault="004B1A35" w:rsidP="004B1A35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</w:p>
    <w:p w:rsidR="004B1A35" w:rsidRPr="0032412A" w:rsidRDefault="004B1A35" w:rsidP="004B1A35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Премија по једном друштву додјељиваће се пчеларима који имају минимално 20 друштава у износу од 6 КМ по једном друштву, до максимално 100 друштава.</w:t>
      </w:r>
    </w:p>
    <w:p w:rsidR="004B1A35" w:rsidRPr="0032412A" w:rsidRDefault="004B1A35" w:rsidP="004B1A35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Канди</w:t>
      </w:r>
      <w:r>
        <w:rPr>
          <w:rFonts w:ascii="Arial" w:eastAsia="Times New Roman" w:hAnsi="Arial" w:cs="Arial"/>
          <w:lang w:val="sr-Cyrl-RS"/>
        </w:rPr>
        <w:t>дати који конкуришу за овај вид субвенција</w:t>
      </w:r>
      <w:r w:rsidRPr="0032412A">
        <w:rPr>
          <w:rFonts w:ascii="Arial" w:eastAsia="Times New Roman" w:hAnsi="Arial" w:cs="Arial"/>
          <w:lang w:val="sr-Cyrl-RS"/>
        </w:rPr>
        <w:t xml:space="preserve"> се неће бодовати</w:t>
      </w:r>
      <w:r>
        <w:rPr>
          <w:rFonts w:ascii="Arial" w:eastAsia="Times New Roman" w:hAnsi="Arial" w:cs="Arial"/>
          <w:lang w:val="sr-Cyrl-RS"/>
        </w:rPr>
        <w:t xml:space="preserve"> и могу конкурисати и на средства за суфинансирање улагања на газдинству уколико имају регистровано газдинство у АПИФ-у и регистрацију пчелињака на КО Бања Лука.</w:t>
      </w:r>
    </w:p>
    <w:p w:rsidR="00F3679B" w:rsidRDefault="004B1A35" w:rsidP="00521764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</w:t>
      </w:r>
      <w:r w:rsidRPr="0032412A">
        <w:rPr>
          <w:rFonts w:ascii="Arial" w:eastAsia="Times New Roman" w:hAnsi="Arial" w:cs="Arial"/>
          <w:lang w:val="sr-Cyrl-RS"/>
        </w:rPr>
        <w:t xml:space="preserve">Кандидати који конкуришу за овај вид подстицаја </w:t>
      </w:r>
      <w:r w:rsidRPr="003D647D">
        <w:rPr>
          <w:rFonts w:ascii="Arial" w:eastAsia="Times New Roman" w:hAnsi="Arial" w:cs="Arial"/>
          <w:lang w:val="sr-Cyrl-RS"/>
        </w:rPr>
        <w:t>не морају нужно имати регистровано газдинство</w:t>
      </w:r>
      <w:r>
        <w:rPr>
          <w:rFonts w:ascii="Arial" w:eastAsia="Times New Roman" w:hAnsi="Arial" w:cs="Arial"/>
          <w:lang w:val="sr-Cyrl-RS"/>
        </w:rPr>
        <w:t>.</w:t>
      </w:r>
      <w:r w:rsidR="00342DE9">
        <w:rPr>
          <w:rFonts w:ascii="Arial" w:eastAsia="Times New Roman" w:hAnsi="Arial" w:cs="Arial"/>
          <w:lang w:val="sr-Cyrl-RS"/>
        </w:rPr>
        <w:t xml:space="preserve"> </w:t>
      </w:r>
    </w:p>
    <w:p w:rsidR="00B26470" w:rsidRPr="00F352C9" w:rsidRDefault="00B26470" w:rsidP="00B26470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52C9">
        <w:rPr>
          <w:rFonts w:ascii="Arial" w:eastAsia="Times New Roman" w:hAnsi="Arial" w:cs="Arial"/>
          <w:lang w:val="sr-Cyrl-RS"/>
        </w:rPr>
        <w:t xml:space="preserve">Корисницима који су остварили право на </w:t>
      </w:r>
      <w:r>
        <w:rPr>
          <w:rFonts w:ascii="Arial" w:eastAsia="Times New Roman" w:hAnsi="Arial" w:cs="Arial"/>
          <w:lang w:val="sr-Cyrl-RS"/>
        </w:rPr>
        <w:t>субвенције</w:t>
      </w:r>
      <w:r w:rsidRPr="00F352C9">
        <w:rPr>
          <w:rFonts w:ascii="Arial" w:eastAsia="Times New Roman" w:hAnsi="Arial" w:cs="Arial"/>
          <w:lang w:val="sr-Cyrl-RS"/>
        </w:rPr>
        <w:t xml:space="preserve"> из овог члана,  биће издато рјешење закључно са </w:t>
      </w:r>
      <w:r w:rsidRPr="002F7AB8">
        <w:rPr>
          <w:rFonts w:ascii="Arial" w:eastAsia="Times New Roman" w:hAnsi="Arial" w:cs="Arial"/>
          <w:b/>
          <w:lang w:val="sr-Cyrl-RS"/>
        </w:rPr>
        <w:t>30.</w:t>
      </w:r>
      <w:r>
        <w:rPr>
          <w:rFonts w:ascii="Arial" w:eastAsia="Times New Roman" w:hAnsi="Arial" w:cs="Arial"/>
          <w:b/>
        </w:rPr>
        <w:t>07</w:t>
      </w:r>
      <w:r w:rsidRPr="002F7AB8">
        <w:rPr>
          <w:rFonts w:ascii="Arial" w:eastAsia="Times New Roman" w:hAnsi="Arial" w:cs="Arial"/>
          <w:b/>
          <w:lang w:val="sr-Cyrl-RS"/>
        </w:rPr>
        <w:t>.2020. године.</w:t>
      </w:r>
      <w:r w:rsidRPr="00F352C9">
        <w:rPr>
          <w:rFonts w:ascii="Arial" w:eastAsia="Times New Roman" w:hAnsi="Arial" w:cs="Arial"/>
          <w:lang w:val="sr-Cyrl-RS"/>
        </w:rPr>
        <w:t xml:space="preserve"> </w:t>
      </w:r>
    </w:p>
    <w:p w:rsidR="00B26470" w:rsidRDefault="00B26470" w:rsidP="00B26470">
      <w:pPr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</w:pPr>
    </w:p>
    <w:p w:rsidR="00521764" w:rsidRPr="00521764" w:rsidRDefault="00521764" w:rsidP="00521764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</w:p>
    <w:p w:rsidR="004B1A35" w:rsidRPr="00A62E47" w:rsidRDefault="004B1A35" w:rsidP="00E84A5A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A62E47">
        <w:rPr>
          <w:rFonts w:ascii="Arial" w:eastAsia="Times New Roman" w:hAnsi="Arial" w:cs="Arial"/>
          <w:b/>
          <w:color w:val="000000"/>
          <w:lang w:val="sr-Cyrl-RS"/>
        </w:rPr>
        <w:t>С</w:t>
      </w:r>
      <w:r w:rsidRPr="00A62E47">
        <w:rPr>
          <w:rFonts w:ascii="Arial" w:eastAsia="Times New Roman" w:hAnsi="Arial" w:cs="Arial"/>
          <w:b/>
          <w:lang w:val="sr-Cyrl-RS"/>
        </w:rPr>
        <w:t>уфинансирање пројеката програма развоја конкурентности  - РЦДП</w:t>
      </w:r>
    </w:p>
    <w:p w:rsidR="004B1A35" w:rsidRPr="0032412A" w:rsidRDefault="004B1A35" w:rsidP="004B1A35">
      <w:pPr>
        <w:tabs>
          <w:tab w:val="left" w:pos="1080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Члан 1</w:t>
      </w:r>
      <w:r w:rsidR="00A62E47">
        <w:rPr>
          <w:rFonts w:ascii="Arial" w:eastAsia="Times New Roman" w:hAnsi="Arial" w:cs="Arial"/>
          <w:b/>
          <w:lang w:val="sr-Cyrl-RS"/>
        </w:rPr>
        <w:t>4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4B1A35" w:rsidRPr="0032412A" w:rsidRDefault="004B1A35" w:rsidP="004B1A35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  Суфинансирање пољопривредних произвођача при заснивању производње у складу са пројектом развоја конкурентности у руралним подручјима, финансираног од стране Међународног фонда за развој пољопривреде, а који имплементира Јединица за координацију пољопривредних пројеката МПВШ РС.</w:t>
      </w:r>
    </w:p>
    <w:p w:rsidR="004B1A35" w:rsidRPr="0032412A" w:rsidRDefault="004B1A35" w:rsidP="004B1A35">
      <w:pPr>
        <w:spacing w:after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lastRenderedPageBreak/>
        <w:t xml:space="preserve"> </w:t>
      </w:r>
      <w:r w:rsidRPr="0032412A">
        <w:rPr>
          <w:rFonts w:ascii="Arial" w:eastAsia="Times New Roman" w:hAnsi="Arial" w:cs="Arial"/>
          <w:lang w:val="sr-Cyrl-RS"/>
        </w:rPr>
        <w:t xml:space="preserve">При заснивању производње, пољопривредни произвођачи са територије града Бања Лука, који имају потписан уговор за </w:t>
      </w:r>
      <w:r>
        <w:rPr>
          <w:rFonts w:ascii="Arial" w:eastAsia="Times New Roman" w:hAnsi="Arial" w:cs="Arial"/>
          <w:lang w:val="sr-Cyrl-RS"/>
        </w:rPr>
        <w:t xml:space="preserve">пластеничку </w:t>
      </w:r>
      <w:r w:rsidRPr="0032412A">
        <w:rPr>
          <w:rFonts w:ascii="Arial" w:eastAsia="Times New Roman" w:hAnsi="Arial" w:cs="Arial"/>
          <w:lang w:val="sr-Cyrl-RS"/>
        </w:rPr>
        <w:t>производњу</w:t>
      </w:r>
      <w:r>
        <w:rPr>
          <w:rFonts w:ascii="Arial" w:eastAsia="Times New Roman" w:hAnsi="Arial" w:cs="Arial"/>
          <w:lang w:val="sr-Cyrl-RS"/>
        </w:rPr>
        <w:t xml:space="preserve"> или неке друге врсте у области биљне производње, </w:t>
      </w:r>
      <w:r w:rsidRPr="0032412A">
        <w:rPr>
          <w:rFonts w:ascii="Arial" w:eastAsia="Times New Roman" w:hAnsi="Arial" w:cs="Arial"/>
          <w:lang w:val="sr-Cyrl-RS"/>
        </w:rPr>
        <w:t xml:space="preserve"> могу остварити подстицај у висини до 10% </w:t>
      </w:r>
      <w:r w:rsidRPr="0032412A">
        <w:rPr>
          <w:rFonts w:ascii="Arial" w:eastAsia="Times New Roman" w:hAnsi="Arial" w:cs="Arial"/>
          <w:i/>
          <w:lang w:val="sr-Cyrl-RS"/>
        </w:rPr>
        <w:t>start up</w:t>
      </w:r>
      <w:r w:rsidRPr="0032412A">
        <w:rPr>
          <w:rFonts w:ascii="Arial" w:eastAsia="Times New Roman" w:hAnsi="Arial" w:cs="Arial"/>
          <w:lang w:val="sr-Cyrl-RS"/>
        </w:rPr>
        <w:t xml:space="preserve">  пакета.</w:t>
      </w:r>
    </w:p>
    <w:p w:rsidR="004B1A35" w:rsidRPr="0032412A" w:rsidRDefault="004B1A35" w:rsidP="004B1A35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Кандидати који конкуришу за овај вид подстицаја </w:t>
      </w:r>
      <w:r w:rsidRPr="00F3679B">
        <w:rPr>
          <w:rFonts w:ascii="Arial" w:eastAsia="Times New Roman" w:hAnsi="Arial" w:cs="Arial"/>
          <w:lang w:val="sr-Cyrl-RS"/>
        </w:rPr>
        <w:t>не морају нужно имати регистровано газдинство</w:t>
      </w:r>
      <w:r w:rsidRPr="0032412A">
        <w:rPr>
          <w:rFonts w:ascii="Arial" w:eastAsia="Times New Roman" w:hAnsi="Arial" w:cs="Arial"/>
          <w:lang w:val="sr-Cyrl-RS"/>
        </w:rPr>
        <w:t xml:space="preserve">, нити ће бити бодовани, али су дужни доставити слиједећу документацију: </w:t>
      </w:r>
    </w:p>
    <w:p w:rsidR="004B1A35" w:rsidRPr="0032412A" w:rsidRDefault="004B1A35" w:rsidP="004B1A3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попуњен образац захтјева (Образац А-10),</w:t>
      </w:r>
    </w:p>
    <w:p w:rsidR="004B1A35" w:rsidRPr="0032412A" w:rsidRDefault="004B1A35" w:rsidP="004B1A35">
      <w:pPr>
        <w:numPr>
          <w:ilvl w:val="0"/>
          <w:numId w:val="14"/>
        </w:numPr>
        <w:tabs>
          <w:tab w:val="num" w:pos="99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увјерење о измиреним пореским обавезама, закључно са 31.12.20</w:t>
      </w:r>
      <w:r>
        <w:rPr>
          <w:rFonts w:ascii="Arial" w:eastAsia="Times New Roman" w:hAnsi="Arial" w:cs="Arial"/>
          <w:lang w:val="sr-Cyrl-RS"/>
        </w:rPr>
        <w:t>19</w:t>
      </w:r>
      <w:r w:rsidRPr="0032412A">
        <w:rPr>
          <w:rFonts w:ascii="Arial" w:eastAsia="Times New Roman" w:hAnsi="Arial" w:cs="Arial"/>
          <w:lang w:val="sr-Cyrl-RS"/>
        </w:rPr>
        <w:t xml:space="preserve">. године (Пореска управа РС), </w:t>
      </w:r>
    </w:p>
    <w:p w:rsidR="004B1A35" w:rsidRPr="0032412A" w:rsidRDefault="004B1A35" w:rsidP="004B1A35">
      <w:pPr>
        <w:numPr>
          <w:ilvl w:val="0"/>
          <w:numId w:val="14"/>
        </w:numPr>
        <w:tabs>
          <w:tab w:val="num" w:pos="99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увјерење о измиреним обавезама према граду Бања Лука (порез на непокретности, комуналне так</w:t>
      </w:r>
      <w:r>
        <w:rPr>
          <w:rFonts w:ascii="Arial" w:eastAsia="Times New Roman" w:hAnsi="Arial" w:cs="Arial"/>
          <w:lang w:val="sr-Cyrl-RS"/>
        </w:rPr>
        <w:t>се и др.), закључно са 31.12.2019</w:t>
      </w:r>
      <w:r w:rsidRPr="0032412A">
        <w:rPr>
          <w:rFonts w:ascii="Arial" w:eastAsia="Times New Roman" w:hAnsi="Arial" w:cs="Arial"/>
          <w:lang w:val="sr-Cyrl-RS"/>
        </w:rPr>
        <w:t>. године (Одјељење за финансије Градске управе Бања Лука</w:t>
      </w:r>
      <w:r>
        <w:rPr>
          <w:rFonts w:ascii="Arial" w:eastAsia="Times New Roman" w:hAnsi="Arial" w:cs="Arial"/>
          <w:lang w:val="sr-Cyrl-RS"/>
        </w:rPr>
        <w:t xml:space="preserve"> и ЗИБЛ</w:t>
      </w:r>
      <w:r w:rsidRPr="0032412A">
        <w:rPr>
          <w:rFonts w:ascii="Arial" w:eastAsia="Times New Roman" w:hAnsi="Arial" w:cs="Arial"/>
          <w:lang w:val="sr-Cyrl-RS"/>
        </w:rPr>
        <w:t>),</w:t>
      </w:r>
    </w:p>
    <w:p w:rsidR="004B1A35" w:rsidRDefault="004B1A35" w:rsidP="004B1A3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потписан кооп</w:t>
      </w:r>
      <w:r>
        <w:rPr>
          <w:rFonts w:ascii="Arial" w:eastAsia="Times New Roman" w:hAnsi="Arial" w:cs="Arial"/>
          <w:lang w:val="sr-Cyrl-RS"/>
        </w:rPr>
        <w:t>ерантски уговор са прерађивачем.</w:t>
      </w:r>
    </w:p>
    <w:p w:rsidR="004B1A35" w:rsidRDefault="004B1A35" w:rsidP="004B1A35">
      <w:pPr>
        <w:tabs>
          <w:tab w:val="left" w:pos="993"/>
        </w:tabs>
        <w:spacing w:after="0" w:line="240" w:lineRule="auto"/>
        <w:ind w:left="1069"/>
        <w:jc w:val="both"/>
        <w:rPr>
          <w:rFonts w:ascii="Arial" w:eastAsia="Times New Roman" w:hAnsi="Arial" w:cs="Arial"/>
          <w:lang w:val="sr-Cyrl-RS"/>
        </w:rPr>
      </w:pPr>
    </w:p>
    <w:p w:rsidR="004B1A35" w:rsidRPr="0032412A" w:rsidRDefault="004B1A35" w:rsidP="004B1A35">
      <w:pPr>
        <w:spacing w:after="0"/>
        <w:ind w:firstLine="709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</w:t>
      </w:r>
      <w:r w:rsidRPr="0032412A">
        <w:rPr>
          <w:rFonts w:ascii="Arial" w:eastAsia="Times New Roman" w:hAnsi="Arial" w:cs="Arial"/>
          <w:lang w:val="sr-Cyrl-RS"/>
        </w:rPr>
        <w:t>Кандидати за које се утврди (интерном провјером) да нису измирили обавезе према Центру неће се разматрати.</w:t>
      </w:r>
    </w:p>
    <w:p w:rsidR="004B1A35" w:rsidRPr="0032412A" w:rsidRDefault="004B1A35" w:rsidP="004B1A35">
      <w:pPr>
        <w:spacing w:after="0"/>
        <w:ind w:firstLine="709"/>
        <w:jc w:val="both"/>
        <w:rPr>
          <w:rFonts w:ascii="Arial" w:eastAsia="Times New Roman" w:hAnsi="Arial" w:cs="Arial"/>
          <w:lang w:val="sr-Cyrl-CS"/>
        </w:rPr>
      </w:pPr>
      <w:r w:rsidRPr="0032412A">
        <w:rPr>
          <w:rFonts w:ascii="Arial" w:eastAsia="Times New Roman" w:hAnsi="Arial" w:cs="Arial"/>
          <w:lang w:val="sr-Cyrl-RS"/>
        </w:rPr>
        <w:t xml:space="preserve">Активности на одобравању средстава за почетна улагања у </w:t>
      </w:r>
      <w:r>
        <w:rPr>
          <w:rFonts w:ascii="Arial" w:eastAsia="Times New Roman" w:hAnsi="Arial" w:cs="Arial"/>
          <w:lang w:val="sr-Cyrl-RS"/>
        </w:rPr>
        <w:t xml:space="preserve">биљној </w:t>
      </w:r>
      <w:r w:rsidRPr="0032412A">
        <w:rPr>
          <w:rFonts w:ascii="Arial" w:eastAsia="Times New Roman" w:hAnsi="Arial" w:cs="Arial"/>
          <w:lang w:val="sr-Cyrl-RS"/>
        </w:rPr>
        <w:t>производњ</w:t>
      </w:r>
      <w:r>
        <w:rPr>
          <w:rFonts w:ascii="Arial" w:eastAsia="Times New Roman" w:hAnsi="Arial" w:cs="Arial"/>
          <w:lang w:val="sr-Cyrl-RS"/>
        </w:rPr>
        <w:t>и</w:t>
      </w:r>
      <w:r w:rsidRPr="0032412A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    (поврћа, </w:t>
      </w:r>
      <w:r w:rsidRPr="0032412A">
        <w:rPr>
          <w:rFonts w:ascii="Arial" w:eastAsia="Times New Roman" w:hAnsi="Arial" w:cs="Arial"/>
          <w:lang w:val="sr-Cyrl-RS"/>
        </w:rPr>
        <w:t>ароматичног</w:t>
      </w:r>
      <w:r>
        <w:rPr>
          <w:rFonts w:ascii="Arial" w:eastAsia="Times New Roman" w:hAnsi="Arial" w:cs="Arial"/>
          <w:lang w:val="sr-Cyrl-RS"/>
        </w:rPr>
        <w:t xml:space="preserve">, </w:t>
      </w:r>
      <w:r w:rsidRPr="0032412A">
        <w:rPr>
          <w:rFonts w:ascii="Arial" w:eastAsia="Times New Roman" w:hAnsi="Arial" w:cs="Arial"/>
          <w:lang w:val="sr-Cyrl-RS"/>
        </w:rPr>
        <w:t>зачинског биља</w:t>
      </w:r>
      <w:r>
        <w:rPr>
          <w:rFonts w:ascii="Arial" w:eastAsia="Times New Roman" w:hAnsi="Arial" w:cs="Arial"/>
          <w:lang w:val="sr-Cyrl-RS"/>
        </w:rPr>
        <w:t>, љеко-биља</w:t>
      </w:r>
      <w:r w:rsidRPr="0032412A">
        <w:rPr>
          <w:rFonts w:ascii="Arial" w:eastAsia="Times New Roman" w:hAnsi="Arial" w:cs="Arial"/>
          <w:lang w:val="sr-Cyrl-RS"/>
        </w:rPr>
        <w:t xml:space="preserve"> и</w:t>
      </w:r>
      <w:r>
        <w:rPr>
          <w:rFonts w:ascii="Arial" w:eastAsia="Times New Roman" w:hAnsi="Arial" w:cs="Arial"/>
          <w:lang w:val="sr-Cyrl-RS"/>
        </w:rPr>
        <w:t>др.</w:t>
      </w:r>
      <w:r w:rsidRPr="0032412A">
        <w:rPr>
          <w:rFonts w:ascii="Arial" w:eastAsia="Times New Roman" w:hAnsi="Arial" w:cs="Arial"/>
          <w:lang w:val="sr-Cyrl-RS"/>
        </w:rPr>
        <w:t xml:space="preserve">), окончаће се закључно са </w:t>
      </w:r>
      <w:r w:rsidRPr="00645934">
        <w:rPr>
          <w:rFonts w:ascii="Arial" w:eastAsia="Times New Roman" w:hAnsi="Arial" w:cs="Arial"/>
          <w:b/>
          <w:lang w:val="sr-Cyrl-RS"/>
        </w:rPr>
        <w:t>30.1</w:t>
      </w:r>
      <w:r w:rsidR="00521764">
        <w:rPr>
          <w:rFonts w:ascii="Arial" w:eastAsia="Times New Roman" w:hAnsi="Arial" w:cs="Arial"/>
          <w:b/>
          <w:lang w:val="sr-Cyrl-RS"/>
        </w:rPr>
        <w:t>1</w:t>
      </w:r>
      <w:r w:rsidRPr="00645934">
        <w:rPr>
          <w:rFonts w:ascii="Arial" w:eastAsia="Times New Roman" w:hAnsi="Arial" w:cs="Arial"/>
          <w:b/>
          <w:lang w:val="sr-Cyrl-RS"/>
        </w:rPr>
        <w:t>.</w:t>
      </w:r>
      <w:r>
        <w:rPr>
          <w:rFonts w:ascii="Arial" w:eastAsia="Times New Roman" w:hAnsi="Arial" w:cs="Arial"/>
          <w:b/>
          <w:lang w:val="sr-Cyrl-RS"/>
        </w:rPr>
        <w:t xml:space="preserve"> </w:t>
      </w:r>
      <w:r w:rsidRPr="00645934">
        <w:rPr>
          <w:rFonts w:ascii="Arial" w:eastAsia="Times New Roman" w:hAnsi="Arial" w:cs="Arial"/>
          <w:b/>
          <w:lang w:val="sr-Cyrl-RS"/>
        </w:rPr>
        <w:t>2020. године</w:t>
      </w:r>
      <w:r w:rsidRPr="0032412A">
        <w:rPr>
          <w:rFonts w:ascii="Arial" w:eastAsia="Times New Roman" w:hAnsi="Arial" w:cs="Arial"/>
          <w:lang w:val="sr-Cyrl-RS"/>
        </w:rPr>
        <w:t xml:space="preserve">. </w:t>
      </w:r>
    </w:p>
    <w:p w:rsidR="00F3679B" w:rsidRDefault="004B1A35" w:rsidP="004B1A35">
      <w:pPr>
        <w:tabs>
          <w:tab w:val="left" w:pos="1080"/>
        </w:tabs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Исплата одобрених средстава за овај вид подстицаја извршиће се у складу са Споразумом потписаним између Јединице за координацију пољопривредних пројеката МПВШ РС и Центра</w:t>
      </w:r>
      <w:r>
        <w:rPr>
          <w:rFonts w:ascii="Arial" w:eastAsia="Times New Roman" w:hAnsi="Arial" w:cs="Arial"/>
          <w:lang w:val="sr-Cyrl-RS"/>
        </w:rPr>
        <w:t>/Града</w:t>
      </w:r>
      <w:r w:rsidRPr="0032412A">
        <w:rPr>
          <w:rFonts w:ascii="Arial" w:eastAsia="Times New Roman" w:hAnsi="Arial" w:cs="Arial"/>
          <w:lang w:val="sr-Cyrl-RS"/>
        </w:rPr>
        <w:t xml:space="preserve">, те пропозицијама </w:t>
      </w:r>
      <w:r w:rsidRPr="0032412A">
        <w:rPr>
          <w:rFonts w:ascii="Arial" w:eastAsia="Times New Roman" w:hAnsi="Arial" w:cs="Arial"/>
          <w:i/>
          <w:lang w:val="sr-Cyrl-RS"/>
        </w:rPr>
        <w:t>пројекта програма развоја руралне конкурентности</w:t>
      </w:r>
      <w:r w:rsidRPr="0032412A">
        <w:rPr>
          <w:rFonts w:ascii="Arial" w:eastAsia="Times New Roman" w:hAnsi="Arial" w:cs="Arial"/>
          <w:lang w:val="sr-Cyrl-RS"/>
        </w:rPr>
        <w:t xml:space="preserve">  - РЦДП.</w:t>
      </w:r>
    </w:p>
    <w:p w:rsidR="00F3679B" w:rsidRDefault="00F3679B" w:rsidP="004B1A35">
      <w:pPr>
        <w:tabs>
          <w:tab w:val="left" w:pos="1080"/>
        </w:tabs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A62E47" w:rsidRPr="00A62E47" w:rsidRDefault="00A62E47" w:rsidP="00A62E47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lang w:val="sr-Cyrl-BA"/>
        </w:rPr>
      </w:pPr>
    </w:p>
    <w:p w:rsidR="004B1A35" w:rsidRPr="00A62E47" w:rsidRDefault="00521764" w:rsidP="00521764">
      <w:pPr>
        <w:pStyle w:val="ListParagraph"/>
        <w:numPr>
          <w:ilvl w:val="0"/>
          <w:numId w:val="22"/>
        </w:numPr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 П</w:t>
      </w:r>
      <w:r w:rsidR="004B1A35" w:rsidRPr="00A62E47">
        <w:rPr>
          <w:rFonts w:ascii="Arial" w:eastAsia="Times New Roman" w:hAnsi="Arial" w:cs="Arial"/>
          <w:b/>
          <w:lang w:val="sr-Cyrl-RS"/>
        </w:rPr>
        <w:t>ружање услуга механизоване обраде земљишта</w:t>
      </w:r>
    </w:p>
    <w:p w:rsidR="004B1A35" w:rsidRPr="00A62E47" w:rsidRDefault="004B1A35" w:rsidP="004B1A35">
      <w:pPr>
        <w:jc w:val="center"/>
        <w:rPr>
          <w:rFonts w:ascii="Arial" w:hAnsi="Arial" w:cs="Arial"/>
          <w:b/>
          <w:color w:val="2F2F2F"/>
          <w:shd w:val="clear" w:color="auto" w:fill="FFFFFF"/>
          <w:lang w:val="sr-Cyrl-BA"/>
        </w:rPr>
      </w:pPr>
      <w:r w:rsidRPr="00A62E47">
        <w:rPr>
          <w:rFonts w:ascii="Arial" w:hAnsi="Arial" w:cs="Arial"/>
          <w:b/>
          <w:color w:val="2F2F2F"/>
          <w:shd w:val="clear" w:color="auto" w:fill="FFFFFF"/>
          <w:lang w:val="sr-Cyrl-BA"/>
        </w:rPr>
        <w:t xml:space="preserve">Члан </w:t>
      </w:r>
      <w:r w:rsidR="00A62E47" w:rsidRPr="00A62E47">
        <w:rPr>
          <w:rFonts w:ascii="Arial" w:hAnsi="Arial" w:cs="Arial"/>
          <w:b/>
          <w:color w:val="2F2F2F"/>
          <w:shd w:val="clear" w:color="auto" w:fill="FFFFFF"/>
          <w:lang w:val="sr-Cyrl-BA"/>
        </w:rPr>
        <w:t>1</w:t>
      </w:r>
      <w:r w:rsidR="00A62E47">
        <w:rPr>
          <w:rFonts w:ascii="Arial" w:hAnsi="Arial" w:cs="Arial"/>
          <w:b/>
          <w:color w:val="2F2F2F"/>
          <w:shd w:val="clear" w:color="auto" w:fill="FFFFFF"/>
          <w:lang w:val="sr-Cyrl-BA"/>
        </w:rPr>
        <w:t>5</w:t>
      </w:r>
      <w:r w:rsidRPr="00A62E47">
        <w:rPr>
          <w:rFonts w:ascii="Arial" w:hAnsi="Arial" w:cs="Arial"/>
          <w:b/>
          <w:color w:val="2F2F2F"/>
          <w:shd w:val="clear" w:color="auto" w:fill="FFFFFF"/>
          <w:lang w:val="sr-Cyrl-BA"/>
        </w:rPr>
        <w:t>.</w:t>
      </w:r>
    </w:p>
    <w:p w:rsidR="004B1A35" w:rsidRPr="00F3679B" w:rsidRDefault="004B1A35" w:rsidP="004B1A35">
      <w:pPr>
        <w:jc w:val="both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E270FD">
        <w:rPr>
          <w:rFonts w:ascii="Arial" w:hAnsi="Arial" w:cs="Arial"/>
          <w:color w:val="2F2F2F"/>
          <w:sz w:val="24"/>
          <w:szCs w:val="24"/>
          <w:shd w:val="clear" w:color="auto" w:fill="FFFFFF"/>
          <w:lang w:val="sr-Cyrl-BA"/>
        </w:rPr>
        <w:t xml:space="preserve">            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Средства за суфинансирање трошкова 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услуге 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обраде земљишта биће одобрена лицима која 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својом механизацијом по налогу Центра, а према списковима добијеним из мјесних заједница изврше обраду земљишта код заинтересованих нерегистрованих домаћинстава која не посједују властиту механизацију, а искажу интерес за бављење пољопривредном производњом. 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</w:p>
    <w:p w:rsidR="00F86E8D" w:rsidRPr="00F3679B" w:rsidRDefault="004B1A35" w:rsidP="004B1A35">
      <w:pPr>
        <w:jc w:val="both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 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Услуге које ће се пружати односе се на слједеће радове: (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орање, тањирање, брнање, 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сјетва, прихрана мин. ђубривом и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хемијска заштита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).</w:t>
      </w:r>
    </w:p>
    <w:p w:rsidR="004B1A35" w:rsidRPr="00F3679B" w:rsidRDefault="004B1A35" w:rsidP="004B1A35">
      <w:pPr>
        <w:jc w:val="both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Захтјев за пружање услуге механизације по једном </w:t>
      </w:r>
      <w:r w:rsidR="00EC0A78" w:rsidRPr="00F3679B">
        <w:rPr>
          <w:rFonts w:ascii="Arial" w:hAnsi="Arial" w:cs="Arial"/>
          <w:color w:val="2F2F2F"/>
          <w:shd w:val="clear" w:color="auto" w:fill="FFFFFF"/>
          <w:lang w:val="sr-Cyrl-BA"/>
        </w:rPr>
        <w:t>домаћинству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одобраваће се максимално 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до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једн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ог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хектар</w:t>
      </w:r>
      <w:r w:rsidR="00F86E8D" w:rsidRPr="00F3679B">
        <w:rPr>
          <w:rFonts w:ascii="Arial" w:hAnsi="Arial" w:cs="Arial"/>
          <w:color w:val="2F2F2F"/>
          <w:shd w:val="clear" w:color="auto" w:fill="FFFFFF"/>
          <w:lang w:val="sr-Cyrl-BA"/>
        </w:rPr>
        <w:t>а</w:t>
      </w: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површине земљишта. </w:t>
      </w:r>
    </w:p>
    <w:p w:rsidR="00EC0A78" w:rsidRDefault="00EC0A78" w:rsidP="004B1A35">
      <w:pPr>
        <w:jc w:val="both"/>
        <w:rPr>
          <w:rFonts w:ascii="Arial" w:hAnsi="Arial" w:cs="Arial"/>
          <w:b/>
          <w:color w:val="2F2F2F"/>
          <w:shd w:val="clear" w:color="auto" w:fill="FFFFFF"/>
          <w:lang w:val="sr-Cyrl-BA"/>
        </w:rPr>
      </w:pPr>
      <w:r w:rsidRPr="00F3679B"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    Вршиоцима услуга пољопривредном механизацијом трошкови обраде земљишта по једном хектару износиће </w:t>
      </w:r>
      <w:r w:rsidRPr="00F3679B">
        <w:rPr>
          <w:rFonts w:ascii="Arial" w:hAnsi="Arial" w:cs="Arial"/>
          <w:b/>
          <w:color w:val="2F2F2F"/>
          <w:shd w:val="clear" w:color="auto" w:fill="FFFFFF"/>
          <w:lang w:val="sr-Cyrl-BA"/>
        </w:rPr>
        <w:t>600,00 КМ.</w:t>
      </w:r>
      <w:r w:rsidR="00A62E47">
        <w:rPr>
          <w:rFonts w:ascii="Arial" w:hAnsi="Arial" w:cs="Arial"/>
          <w:b/>
          <w:color w:val="2F2F2F"/>
          <w:shd w:val="clear" w:color="auto" w:fill="FFFFFF"/>
          <w:lang w:val="sr-Cyrl-BA"/>
        </w:rPr>
        <w:t xml:space="preserve"> </w:t>
      </w:r>
    </w:p>
    <w:p w:rsidR="00E672D0" w:rsidRDefault="00A62E47" w:rsidP="00CA0B94">
      <w:pPr>
        <w:jc w:val="both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B30D67">
        <w:rPr>
          <w:rFonts w:ascii="Arial" w:hAnsi="Arial" w:cs="Arial"/>
          <w:color w:val="2F2F2F"/>
          <w:shd w:val="clear" w:color="auto" w:fill="FFFFFF"/>
          <w:lang w:val="sr-Cyrl-BA"/>
        </w:rPr>
        <w:lastRenderedPageBreak/>
        <w:t xml:space="preserve">    </w:t>
      </w:r>
      <w:r w:rsidR="00CA0B94" w:rsidRPr="00B30D67"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 </w:t>
      </w:r>
      <w:r w:rsidR="00B30D67" w:rsidRPr="00B30D67">
        <w:rPr>
          <w:rFonts w:ascii="Arial" w:hAnsi="Arial" w:cs="Arial"/>
          <w:color w:val="2F2F2F"/>
          <w:shd w:val="clear" w:color="auto" w:fill="FFFFFF"/>
          <w:lang w:val="sr-Cyrl-BA"/>
        </w:rPr>
        <w:t>Цијене на тржишту за пружање пољопривредних</w:t>
      </w:r>
      <w:r w:rsidR="00B30D67">
        <w:rPr>
          <w:rFonts w:ascii="Arial" w:hAnsi="Arial" w:cs="Arial"/>
          <w:b/>
          <w:color w:val="2F2F2F"/>
          <w:shd w:val="clear" w:color="auto" w:fill="FFFFFF"/>
          <w:lang w:val="sr-Cyrl-BA"/>
        </w:rPr>
        <w:t xml:space="preserve"> 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>услуга</w:t>
      </w:r>
      <w:r w:rsidR="00B30D67">
        <w:rPr>
          <w:rFonts w:ascii="Arial" w:hAnsi="Arial" w:cs="Arial"/>
          <w:color w:val="2F2F2F"/>
          <w:shd w:val="clear" w:color="auto" w:fill="FFFFFF"/>
          <w:lang w:val="sr-Cyrl-BA"/>
        </w:rPr>
        <w:t xml:space="preserve"> механизацијом 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  <w:r w:rsidR="001A1E46">
        <w:rPr>
          <w:rFonts w:ascii="Arial" w:hAnsi="Arial" w:cs="Arial"/>
          <w:color w:val="2F2F2F"/>
          <w:shd w:val="clear" w:color="auto" w:fill="FFFFFF"/>
          <w:lang w:val="sr-Cyrl-BA"/>
        </w:rPr>
        <w:t>износ</w:t>
      </w:r>
      <w:r w:rsidR="00B30D67">
        <w:rPr>
          <w:rFonts w:ascii="Arial" w:hAnsi="Arial" w:cs="Arial"/>
          <w:color w:val="2F2F2F"/>
          <w:shd w:val="clear" w:color="auto" w:fill="FFFFFF"/>
          <w:lang w:val="sr-Cyrl-BA"/>
        </w:rPr>
        <w:t>е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 xml:space="preserve"> 60 КМ по једном дунуму или 600,00 КМ по једном хектару</w:t>
      </w:r>
      <w:r w:rsidR="00521764">
        <w:rPr>
          <w:rFonts w:ascii="Arial" w:hAnsi="Arial" w:cs="Arial"/>
          <w:color w:val="2F2F2F"/>
          <w:shd w:val="clear" w:color="auto" w:fill="FFFFFF"/>
          <w:lang w:val="sr-Cyrl-BA"/>
        </w:rPr>
        <w:t>, за извршене радове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 xml:space="preserve"> (орање, тањирање, брнање, сјетва, прихрана мин</w:t>
      </w:r>
      <w:r w:rsidR="00521764">
        <w:rPr>
          <w:rFonts w:ascii="Arial" w:hAnsi="Arial" w:cs="Arial"/>
          <w:color w:val="2F2F2F"/>
          <w:shd w:val="clear" w:color="auto" w:fill="FFFFFF"/>
          <w:lang w:val="sr-Cyrl-BA"/>
        </w:rPr>
        <w:t>. ђубривима и хемијска заштита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 xml:space="preserve"> усјева)</w:t>
      </w:r>
      <w:r w:rsidR="001A1E46">
        <w:rPr>
          <w:rFonts w:ascii="Arial" w:hAnsi="Arial" w:cs="Arial"/>
          <w:color w:val="2F2F2F"/>
          <w:shd w:val="clear" w:color="auto" w:fill="FFFFFF"/>
          <w:lang w:val="sr-Cyrl-BA"/>
        </w:rPr>
        <w:t>.</w:t>
      </w:r>
      <w:r w:rsidR="00CA0B94"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</w:p>
    <w:p w:rsidR="00180E8F" w:rsidRPr="0032412A" w:rsidRDefault="008D3EE5" w:rsidP="00180E8F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color w:val="2F2F2F"/>
          <w:shd w:val="clear" w:color="auto" w:fill="FFFFFF"/>
          <w:lang w:val="sr-Cyrl-BA"/>
        </w:rPr>
        <w:t xml:space="preserve">              </w:t>
      </w:r>
      <w:r w:rsidR="00180E8F"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  <w:r>
        <w:rPr>
          <w:rFonts w:ascii="Arial" w:hAnsi="Arial" w:cs="Arial"/>
          <w:color w:val="2F2F2F"/>
          <w:shd w:val="clear" w:color="auto" w:fill="FFFFFF"/>
          <w:lang w:val="sr-Cyrl-BA"/>
        </w:rPr>
        <w:t xml:space="preserve"> </w:t>
      </w:r>
      <w:r w:rsidR="00180E8F">
        <w:rPr>
          <w:rFonts w:ascii="Arial" w:eastAsia="Times New Roman" w:hAnsi="Arial" w:cs="Arial"/>
          <w:lang w:val="sr-Cyrl-RS"/>
        </w:rPr>
        <w:t>Потписивањем уговора</w:t>
      </w:r>
      <w:r w:rsidR="00180E8F" w:rsidRPr="0032412A">
        <w:rPr>
          <w:rFonts w:ascii="Arial" w:eastAsia="Times New Roman" w:hAnsi="Arial" w:cs="Arial"/>
          <w:lang w:val="sr-Cyrl-RS"/>
        </w:rPr>
        <w:t xml:space="preserve"> </w:t>
      </w:r>
      <w:r w:rsidR="00180E8F">
        <w:rPr>
          <w:rFonts w:ascii="Arial" w:eastAsia="Times New Roman" w:hAnsi="Arial" w:cs="Arial"/>
          <w:lang w:val="sr-Cyrl-RS"/>
        </w:rPr>
        <w:t>са пружаоцима услуга пољопривредне механизације дефинисаће се рок исплате услуге, а ова мјера подршке ће се проводити најкасније до</w:t>
      </w:r>
      <w:r w:rsidR="00180E8F" w:rsidRPr="0032412A">
        <w:rPr>
          <w:rFonts w:ascii="Arial" w:eastAsia="Times New Roman" w:hAnsi="Arial" w:cs="Arial"/>
          <w:lang w:val="sr-Cyrl-RS"/>
        </w:rPr>
        <w:t xml:space="preserve"> </w:t>
      </w:r>
      <w:r w:rsidR="00180E8F">
        <w:rPr>
          <w:rFonts w:ascii="Arial" w:eastAsia="Times New Roman" w:hAnsi="Arial" w:cs="Arial"/>
          <w:b/>
          <w:lang w:val="sr-Cyrl-RS"/>
        </w:rPr>
        <w:t>30.05.20</w:t>
      </w:r>
      <w:r w:rsidR="00180E8F">
        <w:rPr>
          <w:rFonts w:ascii="Arial" w:eastAsia="Times New Roman" w:hAnsi="Arial" w:cs="Arial"/>
          <w:b/>
          <w:lang w:val="sr-Latn-BA"/>
        </w:rPr>
        <w:t>20</w:t>
      </w:r>
      <w:r w:rsidR="00180E8F" w:rsidRPr="00484EBA">
        <w:rPr>
          <w:rFonts w:ascii="Arial" w:eastAsia="Times New Roman" w:hAnsi="Arial" w:cs="Arial"/>
          <w:b/>
          <w:lang w:val="sr-Cyrl-RS"/>
        </w:rPr>
        <w:t>. године</w:t>
      </w:r>
      <w:r w:rsidR="00180E8F" w:rsidRPr="0032412A">
        <w:rPr>
          <w:rFonts w:ascii="Arial" w:eastAsia="Times New Roman" w:hAnsi="Arial" w:cs="Arial"/>
          <w:lang w:val="sr-Cyrl-RS"/>
        </w:rPr>
        <w:t>.</w:t>
      </w:r>
    </w:p>
    <w:p w:rsidR="008D3EE5" w:rsidRDefault="008D3EE5" w:rsidP="00CA0B94">
      <w:pPr>
        <w:jc w:val="both"/>
        <w:rPr>
          <w:rFonts w:ascii="Arial" w:eastAsia="Times New Roman" w:hAnsi="Arial" w:cs="Arial"/>
          <w:b/>
          <w:color w:val="000000"/>
          <w:lang w:val="sr-Cyrl-RS"/>
        </w:rPr>
      </w:pPr>
    </w:p>
    <w:p w:rsidR="00525179" w:rsidRDefault="00525179" w:rsidP="00713C2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val="sr-Cyrl-RS"/>
        </w:rPr>
      </w:pPr>
    </w:p>
    <w:p w:rsidR="00A62E47" w:rsidRDefault="00A62E47" w:rsidP="00713C2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val="sr-Cyrl-RS"/>
        </w:rPr>
      </w:pPr>
    </w:p>
    <w:p w:rsidR="00AB5FD6" w:rsidRDefault="00AB5FD6" w:rsidP="00713C2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val="sr-Cyrl-RS"/>
        </w:rPr>
      </w:pPr>
    </w:p>
    <w:p w:rsidR="00E672D0" w:rsidRDefault="00E672D0" w:rsidP="00713C2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val="sr-Cyrl-RS"/>
        </w:rPr>
      </w:pPr>
    </w:p>
    <w:p w:rsidR="00713C2C" w:rsidRPr="008A0C8D" w:rsidRDefault="00713C2C" w:rsidP="00713C2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val="sr-Cyrl-RS"/>
        </w:rPr>
      </w:pPr>
      <w:r w:rsidRPr="008A0C8D">
        <w:rPr>
          <w:rFonts w:ascii="Arial" w:eastAsia="Times New Roman" w:hAnsi="Arial" w:cs="Arial"/>
          <w:b/>
          <w:lang w:val="sr-Cyrl-RS"/>
        </w:rPr>
        <w:t>IV ПОСТУПАК ДОДЈЕЛЕ ПОДСТИЦАЈНИХ СРЕДСТАВА</w:t>
      </w:r>
    </w:p>
    <w:p w:rsidR="00713C2C" w:rsidRDefault="00713C2C" w:rsidP="00713C2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023A95" w:rsidRPr="008A0C8D" w:rsidRDefault="00023A95" w:rsidP="00713C2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713C2C" w:rsidRPr="0032412A" w:rsidRDefault="00713C2C" w:rsidP="00713C2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</w:t>
      </w:r>
      <w:r w:rsidR="00525179">
        <w:rPr>
          <w:rFonts w:ascii="Arial" w:eastAsia="Times New Roman" w:hAnsi="Arial" w:cs="Arial"/>
          <w:b/>
          <w:lang w:val="sr-Cyrl-RS"/>
        </w:rPr>
        <w:t xml:space="preserve"> </w:t>
      </w:r>
      <w:r w:rsidR="00F8621B">
        <w:rPr>
          <w:rFonts w:ascii="Arial" w:eastAsia="Times New Roman" w:hAnsi="Arial" w:cs="Arial"/>
          <w:b/>
          <w:lang w:val="sr-Cyrl-RS"/>
        </w:rPr>
        <w:t>1</w:t>
      </w:r>
      <w:r w:rsidR="00A62E47">
        <w:rPr>
          <w:rFonts w:ascii="Arial" w:eastAsia="Times New Roman" w:hAnsi="Arial" w:cs="Arial"/>
          <w:b/>
          <w:lang w:val="sr-Cyrl-RS"/>
        </w:rPr>
        <w:t>6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713C2C" w:rsidRPr="0032412A" w:rsidRDefault="00713C2C" w:rsidP="00713C2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713C2C" w:rsidRPr="00F3679B" w:rsidRDefault="00713C2C" w:rsidP="00713C2C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 </w:t>
      </w:r>
      <w:r w:rsidRPr="00F3679B">
        <w:rPr>
          <w:rFonts w:ascii="Arial" w:eastAsia="Times New Roman" w:hAnsi="Arial" w:cs="Arial"/>
          <w:lang w:val="sr-Cyrl-RS"/>
        </w:rPr>
        <w:t xml:space="preserve">Подстицајна средства се додјељују путем јавног позива, у складу с овим Правилником и расположивим средствима, планираним у буџету Града на име подстицаја развоју пољопривреде. </w:t>
      </w:r>
    </w:p>
    <w:p w:rsidR="00713C2C" w:rsidRPr="00F3679B" w:rsidRDefault="00713C2C" w:rsidP="00713C2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F3679B">
        <w:rPr>
          <w:rFonts w:ascii="Arial" w:eastAsia="Times New Roman" w:hAnsi="Arial" w:cs="Arial"/>
          <w:lang w:val="sr-Cyrl-RS"/>
        </w:rPr>
        <w:t xml:space="preserve"> Јавни позив ће бити објављен на веб-страницама Центра и Града</w:t>
      </w:r>
      <w:r w:rsidR="00180E8F">
        <w:rPr>
          <w:rFonts w:ascii="Arial" w:eastAsia="Times New Roman" w:hAnsi="Arial" w:cs="Arial"/>
          <w:lang w:val="sr-Cyrl-RS"/>
        </w:rPr>
        <w:t xml:space="preserve">, </w:t>
      </w:r>
      <w:r w:rsidRPr="00F3679B">
        <w:rPr>
          <w:rFonts w:ascii="Arial" w:eastAsia="Times New Roman" w:hAnsi="Arial" w:cs="Arial"/>
          <w:lang w:val="sr-Cyrl-RS"/>
        </w:rPr>
        <w:t xml:space="preserve">путем  средстава </w:t>
      </w:r>
      <w:r w:rsidR="00180E8F">
        <w:rPr>
          <w:rFonts w:ascii="Arial" w:eastAsia="Times New Roman" w:hAnsi="Arial" w:cs="Arial"/>
          <w:lang w:val="sr-Cyrl-RS"/>
        </w:rPr>
        <w:t xml:space="preserve">јавног </w:t>
      </w:r>
      <w:r w:rsidRPr="00F3679B">
        <w:rPr>
          <w:rFonts w:ascii="Arial" w:eastAsia="Times New Roman" w:hAnsi="Arial" w:cs="Arial"/>
          <w:lang w:val="sr-Cyrl-RS"/>
        </w:rPr>
        <w:t xml:space="preserve">информисања </w:t>
      </w:r>
      <w:r w:rsidR="00180E8F">
        <w:rPr>
          <w:rFonts w:ascii="Arial" w:eastAsia="Times New Roman" w:hAnsi="Arial" w:cs="Arial"/>
          <w:lang w:val="sr-Cyrl-RS"/>
        </w:rPr>
        <w:t>и преко канцеларија савјета мјесних заједница</w:t>
      </w:r>
      <w:r w:rsidRPr="00F3679B">
        <w:rPr>
          <w:rFonts w:ascii="Arial" w:eastAsia="Times New Roman" w:hAnsi="Arial" w:cs="Arial"/>
          <w:lang w:val="sr-Cyrl-RS"/>
        </w:rPr>
        <w:t xml:space="preserve">. </w:t>
      </w:r>
    </w:p>
    <w:p w:rsidR="00713C2C" w:rsidRPr="00F3679B" w:rsidRDefault="00713C2C" w:rsidP="00713C2C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F3679B">
        <w:rPr>
          <w:rFonts w:ascii="Arial" w:eastAsia="Times New Roman" w:hAnsi="Arial" w:cs="Arial"/>
          <w:lang w:val="sr-Cyrl-RS"/>
        </w:rPr>
        <w:t xml:space="preserve">            Временски период тра</w:t>
      </w:r>
      <w:r w:rsidR="004B1A35" w:rsidRPr="00F3679B">
        <w:rPr>
          <w:rFonts w:ascii="Arial" w:eastAsia="Times New Roman" w:hAnsi="Arial" w:cs="Arial"/>
          <w:lang w:val="sr-Cyrl-RS"/>
        </w:rPr>
        <w:t>јања јавног позива трајаће у зависности од конкретне врсте подстицаја у складу са агророковима, а најдуже 30 дана од дана објављивања</w:t>
      </w:r>
      <w:r w:rsidRPr="00F3679B">
        <w:rPr>
          <w:rFonts w:ascii="Arial" w:eastAsia="Times New Roman" w:hAnsi="Arial" w:cs="Arial"/>
          <w:lang w:val="sr-Cyrl-RS"/>
        </w:rPr>
        <w:t>.</w:t>
      </w:r>
    </w:p>
    <w:p w:rsidR="00713C2C" w:rsidRPr="00F3679B" w:rsidRDefault="00713C2C" w:rsidP="00713C2C">
      <w:pPr>
        <w:spacing w:after="0"/>
        <w:ind w:left="360"/>
        <w:jc w:val="both"/>
        <w:rPr>
          <w:rFonts w:ascii="Arial" w:eastAsia="Times New Roman" w:hAnsi="Arial" w:cs="Arial"/>
          <w:b/>
          <w:lang w:val="sr-Cyrl-RS"/>
        </w:rPr>
      </w:pPr>
    </w:p>
    <w:p w:rsidR="00713C2C" w:rsidRPr="00F3679B" w:rsidRDefault="00713C2C" w:rsidP="005A28B9">
      <w:pPr>
        <w:tabs>
          <w:tab w:val="left" w:pos="142"/>
        </w:tabs>
        <w:spacing w:after="0"/>
        <w:jc w:val="both"/>
        <w:rPr>
          <w:rFonts w:ascii="Arial" w:eastAsia="Times New Roman" w:hAnsi="Arial" w:cs="Arial"/>
          <w:i/>
          <w:lang w:val="sr-Cyrl-RS"/>
        </w:rPr>
      </w:pPr>
      <w:r w:rsidRPr="00F3679B">
        <w:rPr>
          <w:rFonts w:ascii="Arial" w:eastAsia="Times New Roman" w:hAnsi="Arial" w:cs="Arial"/>
          <w:b/>
          <w:lang w:val="sr-Cyrl-RS"/>
        </w:rPr>
        <w:t xml:space="preserve">    </w:t>
      </w:r>
      <w:r w:rsidRPr="00F3679B">
        <w:rPr>
          <w:rFonts w:ascii="Arial" w:eastAsia="Times New Roman" w:hAnsi="Arial" w:cs="Arial"/>
          <w:lang w:val="sr-Cyrl-RS"/>
        </w:rPr>
        <w:t xml:space="preserve">          Пољопривредни произвођачи се на јавни позив пријављују Центр</w:t>
      </w:r>
      <w:r w:rsidR="00180E8F">
        <w:rPr>
          <w:rFonts w:ascii="Arial" w:eastAsia="Times New Roman" w:hAnsi="Arial" w:cs="Arial"/>
          <w:lang w:val="sr-Cyrl-RS"/>
        </w:rPr>
        <w:t>у за развој пољопривреде и села Бања Лука</w:t>
      </w:r>
      <w:r w:rsidRPr="00F3679B">
        <w:rPr>
          <w:rFonts w:ascii="Arial" w:eastAsia="Times New Roman" w:hAnsi="Arial" w:cs="Arial"/>
          <w:lang w:val="sr-Cyrl-RS"/>
        </w:rPr>
        <w:t xml:space="preserve"> у Ул. Војводе Момчила број 12 и</w:t>
      </w:r>
      <w:r w:rsidR="00180E8F">
        <w:rPr>
          <w:rFonts w:ascii="Arial" w:eastAsia="Times New Roman" w:hAnsi="Arial" w:cs="Arial"/>
          <w:lang w:val="sr-Cyrl-RS"/>
        </w:rPr>
        <w:t xml:space="preserve">ли доставом захтјева за подстицаје </w:t>
      </w:r>
      <w:r w:rsidRPr="00F3679B">
        <w:rPr>
          <w:rFonts w:ascii="Arial" w:eastAsia="Times New Roman" w:hAnsi="Arial" w:cs="Arial"/>
          <w:lang w:val="sr-Cyrl-RS"/>
        </w:rPr>
        <w:t xml:space="preserve">путем поште са назнакаом </w:t>
      </w:r>
      <w:r w:rsidR="00180E8F">
        <w:rPr>
          <w:rFonts w:ascii="Arial" w:eastAsia="Times New Roman" w:hAnsi="Arial" w:cs="Arial"/>
          <w:i/>
          <w:lang w:val="sr-Cyrl-RS"/>
        </w:rPr>
        <w:t>„Пријава на јавни позив за подстицаје</w:t>
      </w:r>
      <w:r w:rsidRPr="00F3679B">
        <w:rPr>
          <w:rFonts w:ascii="Arial" w:eastAsia="Times New Roman" w:hAnsi="Arial" w:cs="Arial"/>
          <w:i/>
          <w:lang w:val="sr-Cyrl-RS"/>
        </w:rPr>
        <w:t>“.</w:t>
      </w:r>
    </w:p>
    <w:p w:rsidR="0026464E" w:rsidRDefault="0026464E" w:rsidP="00160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0F0F0"/>
          <w:lang w:val="sr-Cyrl-BA"/>
        </w:rPr>
      </w:pPr>
    </w:p>
    <w:p w:rsidR="001A1E46" w:rsidRDefault="001A1E46" w:rsidP="00160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0F0F0"/>
          <w:lang w:val="sr-Cyrl-BA"/>
        </w:rPr>
      </w:pPr>
    </w:p>
    <w:p w:rsidR="0026464E" w:rsidRDefault="0026464E" w:rsidP="00160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0F0F0"/>
          <w:lang w:val="sr-Cyrl-BA"/>
        </w:rPr>
      </w:pPr>
    </w:p>
    <w:p w:rsidR="00713C2C" w:rsidRPr="0032412A" w:rsidRDefault="00713C2C" w:rsidP="00713C2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A62E47">
        <w:rPr>
          <w:rFonts w:ascii="Arial" w:eastAsia="Times New Roman" w:hAnsi="Arial" w:cs="Arial"/>
          <w:b/>
          <w:lang w:val="sr-Cyrl-RS"/>
        </w:rPr>
        <w:t>17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713C2C" w:rsidRPr="0032412A" w:rsidRDefault="00713C2C" w:rsidP="00713C2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713C2C" w:rsidRPr="00D75199" w:rsidRDefault="00713C2C" w:rsidP="00713C2C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Комисију за провођење поступка додјеле подстицајних средстава именује директор Центра. Комисија броји пет чланова, од којих су </w:t>
      </w:r>
      <w:r w:rsidR="00A62E47">
        <w:rPr>
          <w:rFonts w:ascii="Arial" w:eastAsia="Times New Roman" w:hAnsi="Arial" w:cs="Arial"/>
          <w:lang w:val="sr-Cyrl-RS"/>
        </w:rPr>
        <w:t>2</w:t>
      </w:r>
      <w:r w:rsidRPr="00D75199">
        <w:rPr>
          <w:rFonts w:ascii="Arial" w:eastAsia="Times New Roman" w:hAnsi="Arial" w:cs="Arial"/>
          <w:lang w:val="sr-Cyrl-RS"/>
        </w:rPr>
        <w:t xml:space="preserve"> из реда запослених у Центру </w:t>
      </w:r>
      <w:r w:rsidR="00A62E47">
        <w:rPr>
          <w:rFonts w:ascii="Arial" w:eastAsia="Times New Roman" w:hAnsi="Arial" w:cs="Arial"/>
          <w:lang w:val="sr-Cyrl-RS"/>
        </w:rPr>
        <w:t xml:space="preserve">за развој пољопривреде и села, </w:t>
      </w:r>
      <w:r w:rsidRPr="00D75199">
        <w:rPr>
          <w:rFonts w:ascii="Arial" w:eastAsia="Times New Roman" w:hAnsi="Arial" w:cs="Arial"/>
          <w:lang w:val="sr-Cyrl-RS"/>
        </w:rPr>
        <w:t xml:space="preserve"> 2 пре</w:t>
      </w:r>
      <w:r w:rsidR="00A62E47">
        <w:rPr>
          <w:rFonts w:ascii="Arial" w:eastAsia="Times New Roman" w:hAnsi="Arial" w:cs="Arial"/>
          <w:lang w:val="sr-Cyrl-RS"/>
        </w:rPr>
        <w:t>дставника Градске администрације и један члан из реда представника удружења пољоприврењдних произвођача.</w:t>
      </w:r>
      <w:r w:rsidRPr="00D75199">
        <w:rPr>
          <w:rFonts w:ascii="Arial" w:eastAsia="Times New Roman" w:hAnsi="Arial" w:cs="Arial"/>
          <w:lang w:val="sr-Cyrl-RS"/>
        </w:rPr>
        <w:t xml:space="preserve"> </w:t>
      </w:r>
    </w:p>
    <w:p w:rsidR="004B1A35" w:rsidRPr="00D75199" w:rsidRDefault="004B1A35" w:rsidP="00713C2C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713C2C" w:rsidRPr="00D75199" w:rsidRDefault="00713C2C" w:rsidP="00713C2C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Комисија има задатак да:</w:t>
      </w:r>
    </w:p>
    <w:p w:rsidR="00713C2C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након што буде именована Рјешењем директора Центра, донесе Пословник о раду Комисије и распише Јавни позив,</w:t>
      </w:r>
    </w:p>
    <w:p w:rsidR="00713C2C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анализира апликације и изврши провјеру испуњености услова из јавног позива и овог Правилника, </w:t>
      </w:r>
    </w:p>
    <w:p w:rsidR="00713C2C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lastRenderedPageBreak/>
        <w:t xml:space="preserve">у складу са расположивим средствима, </w:t>
      </w:r>
      <w:r w:rsidRPr="00D75199">
        <w:rPr>
          <w:rFonts w:ascii="Arial" w:eastAsia="Times New Roman" w:hAnsi="Arial" w:cs="Arial"/>
          <w:lang w:val="ru-RU"/>
        </w:rPr>
        <w:t>од</w:t>
      </w:r>
      <w:r w:rsidR="00EC03FE" w:rsidRPr="00D75199">
        <w:rPr>
          <w:rFonts w:ascii="Arial" w:eastAsia="Times New Roman" w:hAnsi="Arial" w:cs="Arial"/>
          <w:lang w:val="ru-RU"/>
        </w:rPr>
        <w:t xml:space="preserve">реди износе за сваког појединачног апликанта у складу са одредбама овог правилника </w:t>
      </w:r>
      <w:r w:rsidRPr="00D75199">
        <w:rPr>
          <w:rFonts w:ascii="Arial" w:eastAsia="Times New Roman" w:hAnsi="Arial" w:cs="Arial"/>
          <w:lang w:val="ru-RU"/>
        </w:rPr>
        <w:t xml:space="preserve">за сваку врсту подстицаја, </w:t>
      </w:r>
    </w:p>
    <w:p w:rsidR="00713C2C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BA"/>
        </w:rPr>
        <w:t>припреми приједлог одлуке о додјели средстава, коју упућује Управном одбору Центра на доношење</w:t>
      </w:r>
      <w:r w:rsidRPr="00D75199">
        <w:rPr>
          <w:rFonts w:ascii="Arial" w:eastAsia="Times New Roman" w:hAnsi="Arial" w:cs="Arial"/>
          <w:lang w:val="ru-RU"/>
        </w:rPr>
        <w:t xml:space="preserve">,  </w:t>
      </w:r>
    </w:p>
    <w:p w:rsidR="00713C2C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ru-RU"/>
        </w:rPr>
        <w:t>обавијести апликанте о резултатима п</w:t>
      </w:r>
      <w:r w:rsidRPr="00D75199">
        <w:rPr>
          <w:rFonts w:ascii="Arial" w:eastAsia="Times New Roman" w:hAnsi="Arial" w:cs="Arial"/>
          <w:lang w:val="sr-Cyrl-BA"/>
        </w:rPr>
        <w:t xml:space="preserve">озива, објавом одлуке о додјели средстава на огласној табли Центра, у канцеларијама мјесних заједница и на веб страници Центра); </w:t>
      </w:r>
    </w:p>
    <w:p w:rsidR="00EC03FE" w:rsidRPr="00D75199" w:rsidRDefault="00713C2C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ru-RU"/>
        </w:rPr>
        <w:t>сачини извјештај о раду и начину додјеле средстава;</w:t>
      </w:r>
    </w:p>
    <w:p w:rsidR="008A0C8D" w:rsidRPr="00D75199" w:rsidRDefault="008A0C8D" w:rsidP="00713C2C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ru-RU"/>
        </w:rPr>
        <w:t>прати реализацију додјељених средстава.</w:t>
      </w:r>
    </w:p>
    <w:p w:rsidR="00EC03FE" w:rsidRPr="00D75199" w:rsidRDefault="00EC03FE" w:rsidP="00EC03F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lang w:val="ru-RU"/>
        </w:rPr>
      </w:pPr>
    </w:p>
    <w:p w:rsidR="00B3115F" w:rsidRPr="00D75199" w:rsidRDefault="00B3115F" w:rsidP="00B3115F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75199">
        <w:rPr>
          <w:rFonts w:ascii="Arial" w:eastAsia="Times New Roman" w:hAnsi="Arial" w:cs="Arial"/>
          <w:lang w:val="sr-Cyrl-RS"/>
        </w:rPr>
        <w:t xml:space="preserve">  </w:t>
      </w:r>
      <w:r w:rsidR="00666F1A" w:rsidRPr="00D75199">
        <w:rPr>
          <w:rFonts w:ascii="Arial" w:eastAsia="Times New Roman" w:hAnsi="Arial" w:cs="Arial"/>
          <w:lang w:val="sr-Cyrl-RS"/>
        </w:rPr>
        <w:t xml:space="preserve">        </w:t>
      </w:r>
      <w:r w:rsidRPr="00D75199">
        <w:rPr>
          <w:rFonts w:ascii="Arial" w:eastAsia="Times New Roman" w:hAnsi="Arial" w:cs="Arial"/>
          <w:lang w:val="sr-Cyrl-RS"/>
        </w:rPr>
        <w:t xml:space="preserve"> Пријаве које нису достављене у прописаном року, </w:t>
      </w:r>
      <w:r w:rsidRPr="00D75199">
        <w:rPr>
          <w:rFonts w:ascii="Arial" w:eastAsia="Times New Roman" w:hAnsi="Arial" w:cs="Arial"/>
          <w:lang w:val="sr-Cyrl-CS"/>
        </w:rPr>
        <w:t xml:space="preserve">некомплетне </w:t>
      </w:r>
      <w:r w:rsidRPr="00D75199">
        <w:rPr>
          <w:rFonts w:ascii="Arial" w:eastAsia="Times New Roman" w:hAnsi="Arial" w:cs="Arial"/>
          <w:lang w:val="sr-Cyrl-RS"/>
        </w:rPr>
        <w:t>као и оне које не испуњавају услове јавног позива, Комисија неће узети у разматрање.</w:t>
      </w:r>
    </w:p>
    <w:p w:rsidR="00B3115F" w:rsidRPr="00D75199" w:rsidRDefault="00AB21B3" w:rsidP="00B3115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Подносиоци</w:t>
      </w:r>
      <w:r w:rsidR="00B3115F" w:rsidRPr="00D75199">
        <w:rPr>
          <w:rFonts w:ascii="Arial" w:eastAsia="Times New Roman" w:hAnsi="Arial" w:cs="Arial"/>
          <w:lang w:val="sr-Cyrl-RS"/>
        </w:rPr>
        <w:t xml:space="preserve"> захтјева за </w:t>
      </w:r>
      <w:r>
        <w:rPr>
          <w:rFonts w:ascii="Arial" w:eastAsia="Times New Roman" w:hAnsi="Arial" w:cs="Arial"/>
          <w:lang w:val="sr-Cyrl-RS"/>
        </w:rPr>
        <w:t>подстицаје и чланови њиховог домаћинства регистровани на газдинству који имају неизмирене обавезе</w:t>
      </w:r>
      <w:r w:rsidR="00B3115F" w:rsidRPr="00D75199">
        <w:rPr>
          <w:rFonts w:ascii="Arial" w:eastAsia="Times New Roman" w:hAnsi="Arial" w:cs="Arial"/>
          <w:lang w:val="sr-Cyrl-RS"/>
        </w:rPr>
        <w:t xml:space="preserve"> </w:t>
      </w:r>
      <w:r w:rsidR="005D3084">
        <w:rPr>
          <w:rFonts w:ascii="Arial" w:eastAsia="Times New Roman" w:hAnsi="Arial" w:cs="Arial"/>
          <w:lang w:val="sr-Cyrl-RS"/>
        </w:rPr>
        <w:t xml:space="preserve">према Центру </w:t>
      </w:r>
      <w:r>
        <w:rPr>
          <w:rFonts w:ascii="Arial" w:eastAsia="Times New Roman" w:hAnsi="Arial" w:cs="Arial"/>
          <w:lang w:val="sr-Cyrl-RS"/>
        </w:rPr>
        <w:t>из претходних година и против којих се води судски спор неће моћи конкурисати на подстицајна средства без доказа о измиреним обавезама.</w:t>
      </w:r>
    </w:p>
    <w:p w:rsidR="00B3115F" w:rsidRPr="00D75199" w:rsidRDefault="00B3115F" w:rsidP="00B3115F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CS"/>
        </w:rPr>
      </w:pPr>
    </w:p>
    <w:p w:rsidR="00EC03FE" w:rsidRDefault="00EC03FE" w:rsidP="00EC03F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lang w:val="ru-RU"/>
        </w:rPr>
      </w:pPr>
    </w:p>
    <w:p w:rsidR="00EC03FE" w:rsidRPr="0032412A" w:rsidRDefault="00EC03FE" w:rsidP="00EC03FE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A62E47">
        <w:rPr>
          <w:rFonts w:ascii="Arial" w:eastAsia="Times New Roman" w:hAnsi="Arial" w:cs="Arial"/>
          <w:b/>
          <w:lang w:val="sr-Cyrl-RS"/>
        </w:rPr>
        <w:t>18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EC03FE" w:rsidRPr="0032412A" w:rsidRDefault="00EC03FE" w:rsidP="00EC03FE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EC03FE" w:rsidRPr="00D75199" w:rsidRDefault="00EC03FE" w:rsidP="00EC03FE">
      <w:pPr>
        <w:spacing w:after="0" w:line="240" w:lineRule="auto"/>
        <w:jc w:val="both"/>
        <w:rPr>
          <w:rFonts w:ascii="Arial" w:eastAsia="Times New Roman" w:hAnsi="Arial" w:cs="Arial"/>
          <w:lang w:val="sr-Cyrl-RS" w:eastAsia="x-none"/>
        </w:rPr>
      </w:pPr>
      <w:r w:rsidRPr="0032412A">
        <w:rPr>
          <w:rFonts w:ascii="Arial" w:eastAsia="Times New Roman" w:hAnsi="Arial" w:cs="Arial"/>
          <w:lang w:val="sr-Cyrl-RS" w:eastAsia="x-none"/>
        </w:rPr>
        <w:tab/>
      </w:r>
      <w:r w:rsidR="00407036">
        <w:rPr>
          <w:rFonts w:ascii="Arial" w:eastAsia="Times New Roman" w:hAnsi="Arial" w:cs="Arial"/>
          <w:lang w:val="sr-Cyrl-RS" w:eastAsia="x-none"/>
        </w:rPr>
        <w:t xml:space="preserve"> </w:t>
      </w:r>
      <w:r w:rsidRPr="00D75199">
        <w:rPr>
          <w:rFonts w:ascii="Arial" w:eastAsia="Times New Roman" w:hAnsi="Arial" w:cs="Arial"/>
          <w:lang w:val="sr-Cyrl-RS" w:eastAsia="x-none"/>
        </w:rPr>
        <w:t>У случају да за неки</w:t>
      </w:r>
      <w:r w:rsidR="00407036">
        <w:rPr>
          <w:rFonts w:ascii="Arial" w:eastAsia="Times New Roman" w:hAnsi="Arial" w:cs="Arial"/>
          <w:lang w:val="sr-Cyrl-RS" w:eastAsia="x-none"/>
        </w:rPr>
        <w:t xml:space="preserve"> вид подст</w:t>
      </w:r>
      <w:r w:rsidRPr="00D75199">
        <w:rPr>
          <w:rFonts w:ascii="Arial" w:eastAsia="Times New Roman" w:hAnsi="Arial" w:cs="Arial"/>
          <w:lang w:val="sr-Cyrl-RS" w:eastAsia="x-none"/>
        </w:rPr>
        <w:t xml:space="preserve">ицаја не буде заинтересованих или </w:t>
      </w:r>
      <w:r w:rsidR="00407036">
        <w:rPr>
          <w:rFonts w:ascii="Arial" w:eastAsia="Times New Roman" w:hAnsi="Arial" w:cs="Arial"/>
          <w:lang w:val="sr-Cyrl-RS" w:eastAsia="x-none"/>
        </w:rPr>
        <w:t xml:space="preserve">се пријави мањи број </w:t>
      </w:r>
      <w:r w:rsidRPr="00D75199">
        <w:rPr>
          <w:rFonts w:ascii="Arial" w:eastAsia="Times New Roman" w:hAnsi="Arial" w:cs="Arial"/>
          <w:lang w:val="sr-Cyrl-RS" w:eastAsia="x-none"/>
        </w:rPr>
        <w:t xml:space="preserve">апликаната, директор Центра, на приједлог Комисије и уз сагласност Управног одбора, може одлуком о реалокацији извршити прерасподјелу средстава </w:t>
      </w:r>
      <w:r w:rsidR="00F3235F" w:rsidRPr="00D75199">
        <w:rPr>
          <w:rFonts w:ascii="Arial" w:eastAsia="Times New Roman" w:hAnsi="Arial" w:cs="Arial"/>
          <w:lang w:val="sr-Cyrl-RS" w:eastAsia="x-none"/>
        </w:rPr>
        <w:t xml:space="preserve">на други вид </w:t>
      </w:r>
      <w:r w:rsidRPr="00D75199">
        <w:rPr>
          <w:rFonts w:ascii="Arial" w:eastAsia="Times New Roman" w:hAnsi="Arial" w:cs="Arial"/>
          <w:lang w:val="sr-Cyrl-RS" w:eastAsia="x-none"/>
        </w:rPr>
        <w:t xml:space="preserve">подстицаја предвиђених овим правилником. </w:t>
      </w:r>
    </w:p>
    <w:p w:rsidR="00EC03FE" w:rsidRDefault="00EC03FE" w:rsidP="00EC03FE">
      <w:pPr>
        <w:spacing w:after="0"/>
        <w:ind w:firstLine="720"/>
        <w:rPr>
          <w:rFonts w:ascii="Arial" w:eastAsia="Times New Roman" w:hAnsi="Arial" w:cs="Arial"/>
          <w:lang w:val="sr-Cyrl-RS"/>
        </w:rPr>
      </w:pPr>
    </w:p>
    <w:p w:rsidR="00407036" w:rsidRDefault="00407036" w:rsidP="00EC03FE">
      <w:pPr>
        <w:spacing w:after="0"/>
        <w:ind w:firstLine="720"/>
        <w:rPr>
          <w:rFonts w:ascii="Arial" w:eastAsia="Times New Roman" w:hAnsi="Arial" w:cs="Arial"/>
          <w:lang w:val="sr-Cyrl-RS"/>
        </w:rPr>
      </w:pPr>
    </w:p>
    <w:p w:rsidR="00666F1A" w:rsidRDefault="00666F1A" w:rsidP="005A28B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A62E47">
        <w:rPr>
          <w:rFonts w:ascii="Arial" w:eastAsia="Times New Roman" w:hAnsi="Arial" w:cs="Arial"/>
          <w:b/>
          <w:lang w:val="sr-Cyrl-RS"/>
        </w:rPr>
        <w:t>19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666F1A" w:rsidRPr="0032412A" w:rsidRDefault="00666F1A" w:rsidP="00666F1A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Са сваким корисником који је, у складу с одлуком о додјели средстава, остварио право на подстицајна средства за суфинансирање пројеката у пољопривреди, Центар ће појединачно закључити уговор којим се регулишу међусобна права и обавезе. 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Корисницима који су остварили право на премије, издаваће се рјешења са висином одобрених средстава.</w:t>
      </w:r>
    </w:p>
    <w:p w:rsidR="00666F1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Исплата одобрених средстава извршиће се у року до 60 дана од дана потписивања уговора или издавања рјешења, уплатом на жиро-рачун добављача или на текући/жиро рачун корисника, што ће бити дефинисано појединачним уговором или рјешењем.</w:t>
      </w:r>
    </w:p>
    <w:p w:rsidR="00342DE9" w:rsidRDefault="00342DE9" w:rsidP="0026464E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F3679B" w:rsidRDefault="00F3679B" w:rsidP="0026464E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 2</w:t>
      </w:r>
      <w:r w:rsidR="00A5191D">
        <w:rPr>
          <w:rFonts w:ascii="Arial" w:eastAsia="Times New Roman" w:hAnsi="Arial" w:cs="Arial"/>
          <w:b/>
          <w:lang w:val="sr-Cyrl-RS"/>
        </w:rPr>
        <w:t>0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666F1A" w:rsidRPr="0032412A" w:rsidRDefault="00666F1A" w:rsidP="00666F1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 w:rsidRPr="0032412A">
        <w:rPr>
          <w:rFonts w:ascii="Arial" w:eastAsia="Times New Roman" w:hAnsi="Arial" w:cs="Arial"/>
          <w:lang w:val="sr-Cyrl-RS"/>
        </w:rPr>
        <w:t xml:space="preserve">    </w:t>
      </w:r>
      <w:r w:rsidR="00407036">
        <w:rPr>
          <w:rFonts w:ascii="Arial" w:eastAsia="Times New Roman" w:hAnsi="Arial" w:cs="Arial"/>
          <w:lang w:val="sr-Cyrl-CS"/>
        </w:rPr>
        <w:t xml:space="preserve">У случају да кандидати </w:t>
      </w:r>
      <w:r w:rsidRPr="0032412A">
        <w:rPr>
          <w:rFonts w:ascii="Arial" w:eastAsia="Times New Roman" w:hAnsi="Arial" w:cs="Arial"/>
          <w:lang w:val="sr-Cyrl-CS"/>
        </w:rPr>
        <w:t xml:space="preserve">одустану или се не одазову </w:t>
      </w:r>
      <w:r w:rsidR="00407036">
        <w:rPr>
          <w:rFonts w:ascii="Arial" w:eastAsia="Times New Roman" w:hAnsi="Arial" w:cs="Arial"/>
          <w:lang w:val="sr-Cyrl-CS"/>
        </w:rPr>
        <w:t>на потписивање</w:t>
      </w:r>
      <w:r w:rsidRPr="0032412A">
        <w:rPr>
          <w:rFonts w:ascii="Arial" w:eastAsia="Times New Roman" w:hAnsi="Arial" w:cs="Arial"/>
          <w:lang w:val="sr-Cyrl-CS"/>
        </w:rPr>
        <w:t xml:space="preserve"> уговора у предвиђеном року, средства ће се додијелити сљедећем рангираном кандидату.</w:t>
      </w:r>
    </w:p>
    <w:p w:rsidR="00666F1A" w:rsidRPr="0032412A" w:rsidRDefault="00666F1A" w:rsidP="00666F1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</w:p>
    <w:p w:rsidR="00666F1A" w:rsidRPr="00E02A3D" w:rsidRDefault="00666F1A" w:rsidP="00666F1A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color w:val="FF0000"/>
          <w:lang w:val="sr-Cyrl-RS"/>
        </w:rPr>
      </w:pPr>
      <w:r w:rsidRPr="0032412A">
        <w:rPr>
          <w:rFonts w:ascii="Arial" w:eastAsia="Times New Roman" w:hAnsi="Arial" w:cs="Arial"/>
          <w:color w:val="FF0000"/>
          <w:lang w:val="sr-Cyrl-RS"/>
        </w:rPr>
        <w:lastRenderedPageBreak/>
        <w:t xml:space="preserve">        </w:t>
      </w:r>
      <w:r w:rsidRPr="008A0C8D">
        <w:rPr>
          <w:rFonts w:ascii="Arial" w:eastAsia="Times New Roman" w:hAnsi="Arial" w:cs="Arial"/>
          <w:lang w:val="sr-Cyrl-RS"/>
        </w:rPr>
        <w:t>Кандидати који намјеравају одустати од права на одобрена средства, у обавези су да у року од 15 дана од дана објављивања одлуке о додјели средстава испуне и потпишу образац изјаве о одустајању (Образац В</w:t>
      </w:r>
      <w:r w:rsidRPr="008A0C8D">
        <w:rPr>
          <w:rFonts w:ascii="Arial" w:eastAsia="Times New Roman" w:hAnsi="Arial" w:cs="Arial"/>
          <w:lang w:val="sr-Cyrl-CS"/>
        </w:rPr>
        <w:t>-</w:t>
      </w:r>
      <w:r w:rsidRPr="008A0C8D">
        <w:rPr>
          <w:rFonts w:ascii="Arial" w:eastAsia="Times New Roman" w:hAnsi="Arial" w:cs="Arial"/>
        </w:rPr>
        <w:t>1</w:t>
      </w:r>
      <w:r w:rsidRPr="008A0C8D">
        <w:rPr>
          <w:rFonts w:ascii="Arial" w:eastAsia="Times New Roman" w:hAnsi="Arial" w:cs="Arial"/>
          <w:lang w:val="sr-Cyrl-RS"/>
        </w:rPr>
        <w:t xml:space="preserve">). 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У случају непотписивања изјаве о одустајању, кандидати носиоци газдинства као и чланови који су регистровани на газдинству не могу остварити подстицај – субвенције Центра у наредне три године.</w:t>
      </w:r>
    </w:p>
    <w:p w:rsidR="00666F1A" w:rsidRPr="0032412A" w:rsidRDefault="00666F1A" w:rsidP="00666F1A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Члан 2</w:t>
      </w:r>
      <w:r w:rsidR="00A5191D">
        <w:rPr>
          <w:rFonts w:ascii="Arial" w:eastAsia="Times New Roman" w:hAnsi="Arial" w:cs="Arial"/>
          <w:b/>
          <w:lang w:val="sr-Cyrl-RS"/>
        </w:rPr>
        <w:t>1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666F1A" w:rsidRPr="009B6529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BA"/>
        </w:rPr>
      </w:pPr>
      <w:r w:rsidRPr="009B6529">
        <w:rPr>
          <w:rFonts w:ascii="Arial" w:eastAsia="Times New Roman" w:hAnsi="Arial" w:cs="Arial"/>
          <w:lang w:val="sr-Cyrl-BA"/>
        </w:rPr>
        <w:t>Уколико су средства одобрена по основу предрачуна, Центар ће уз наведени износ одобреног подстицаја, навести и преостали износ средстава који је кандидат у обавези да уплати на рачун добављача, путем банковне уплате, а доказ о уплати достави на увид у наведеном року.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Након извршене уплате и достављања доказа о уплати од стране корисника, Центар ће потписати уговор и у назначеном року на рачун добављача извршити уплату одобреног износа средстава. 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color w:val="FF0000"/>
          <w:lang w:val="sr-Cyrl-RS"/>
        </w:rPr>
        <w:t xml:space="preserve"> </w:t>
      </w:r>
      <w:r w:rsidRPr="0032412A">
        <w:rPr>
          <w:rFonts w:ascii="Arial" w:eastAsia="Times New Roman" w:hAnsi="Arial" w:cs="Arial"/>
          <w:lang w:val="sr-Cyrl-RS"/>
        </w:rPr>
        <w:t>Након преузимања фактуре корисник је дужан доставити Центру оригинал или овјерену копију са фискалним рачуном.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Уколико је набавка материјала или опреме која је предмет подстицаја извршена, корисник прилаже уз документацију, фактуру и фискални рачун на своје име оригинал или овјерену копију, Центар ће уплатити износ субвенције у висини одобрених средстава на текући или жиро рачун корисника.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Износ подстицајних средстава одређује се на основу броја бодова кандидата и услова у складу са одредбама правилника, предрачуна или рачуна за предмет подстицаја до висине расположивих средстава.  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 текућој години може бити одобрен и исплаћен само један захтјев за набавку материјала или опреме, осим прикључне механизације гдје се може одобрити два или</w:t>
      </w:r>
      <w:r w:rsidRPr="0032412A">
        <w:rPr>
          <w:rFonts w:ascii="Arial" w:eastAsia="Times New Roman" w:hAnsi="Arial" w:cs="Arial"/>
          <w:color w:val="FF0000"/>
          <w:lang w:val="sr-Cyrl-RS"/>
        </w:rPr>
        <w:t xml:space="preserve"> </w:t>
      </w:r>
      <w:r w:rsidRPr="0032412A">
        <w:rPr>
          <w:rFonts w:ascii="Arial" w:eastAsia="Times New Roman" w:hAnsi="Arial" w:cs="Arial"/>
          <w:lang w:val="sr-Cyrl-RS"/>
        </w:rPr>
        <w:t>три ситна прикључна средства по једном захтјеву, до висине  износа који је наведен за сваку врсту подстицаја.</w:t>
      </w:r>
    </w:p>
    <w:p w:rsidR="00666F1A" w:rsidRPr="0032412A" w:rsidRDefault="00666F1A" w:rsidP="00666F1A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FF0000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Уз захтјев за остваривање права на средства подстицаја и суфинансир</w:t>
      </w:r>
      <w:r w:rsidR="00BD5A4A">
        <w:rPr>
          <w:rFonts w:ascii="Arial" w:eastAsia="Times New Roman" w:hAnsi="Arial" w:cs="Arial"/>
          <w:lang w:val="sr-Cyrl-RS"/>
        </w:rPr>
        <w:t>ање набавке материјала и опреме</w:t>
      </w:r>
      <w:r w:rsidRPr="0032412A">
        <w:rPr>
          <w:rFonts w:ascii="Arial" w:eastAsia="Times New Roman" w:hAnsi="Arial" w:cs="Arial"/>
          <w:lang w:val="sr-Cyrl-RS"/>
        </w:rPr>
        <w:t xml:space="preserve"> физичка и правна лица могу истовремено аплицирати и за премије за </w:t>
      </w:r>
      <w:r w:rsidR="00BD5A4A">
        <w:rPr>
          <w:rFonts w:ascii="Arial" w:eastAsia="Times New Roman" w:hAnsi="Arial" w:cs="Arial"/>
          <w:lang w:val="sr-Cyrl-RS"/>
        </w:rPr>
        <w:t xml:space="preserve">стеоне јунице, пчелиња друштва </w:t>
      </w:r>
      <w:r>
        <w:rPr>
          <w:rFonts w:ascii="Arial" w:eastAsia="Times New Roman" w:hAnsi="Arial" w:cs="Arial"/>
          <w:lang w:val="sr-Cyrl-RS"/>
        </w:rPr>
        <w:t xml:space="preserve"> и контролу квалитета производа за Крајишку кућу</w:t>
      </w:r>
      <w:r w:rsidRPr="0032412A">
        <w:rPr>
          <w:rFonts w:ascii="Arial" w:eastAsia="Times New Roman" w:hAnsi="Arial" w:cs="Arial"/>
          <w:lang w:val="sr-Cyrl-RS"/>
        </w:rPr>
        <w:t xml:space="preserve"> и производњу корнишона.  </w:t>
      </w:r>
    </w:p>
    <w:p w:rsidR="00666F1A" w:rsidRPr="0032412A" w:rsidRDefault="00666F1A" w:rsidP="00666F1A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Корисници подстицајних средстава могу добављачу извршити плаћање готовински уколико достављају фискални рачун, отпремницу и фактуру за извршену набавку, а уколико су средства одобрена на основу предрачуна плаћање добављачу се врши искључиво путем банке на жиро рачун добављача. </w:t>
      </w:r>
    </w:p>
    <w:p w:rsidR="00666F1A" w:rsidRPr="0032412A" w:rsidRDefault="00666F1A" w:rsidP="00666F1A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Компензације или неки други видови плаћања се неће прихватати као доказ о извршеној набавци.</w:t>
      </w:r>
    </w:p>
    <w:p w:rsidR="00666F1A" w:rsidRDefault="00666F1A" w:rsidP="005A28B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</w:t>
      </w:r>
    </w:p>
    <w:p w:rsidR="00521764" w:rsidRDefault="00521764" w:rsidP="005A28B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521764" w:rsidRDefault="00521764" w:rsidP="005A28B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C83493" w:rsidRDefault="00C83493" w:rsidP="005A28B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C83493" w:rsidRPr="005A28B9" w:rsidRDefault="00C83493" w:rsidP="005A28B9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lastRenderedPageBreak/>
        <w:t>Критеријуми бодовања</w:t>
      </w: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val="sr-Cyrl-RS"/>
        </w:rPr>
      </w:pP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26464E">
        <w:rPr>
          <w:rFonts w:ascii="Arial" w:eastAsia="Times New Roman" w:hAnsi="Arial" w:cs="Arial"/>
          <w:b/>
          <w:lang w:val="sr-Cyrl-RS"/>
        </w:rPr>
        <w:t>2</w:t>
      </w:r>
      <w:r w:rsidR="00A5191D">
        <w:rPr>
          <w:rFonts w:ascii="Arial" w:eastAsia="Times New Roman" w:hAnsi="Arial" w:cs="Arial"/>
          <w:b/>
          <w:lang w:val="sr-Cyrl-RS"/>
        </w:rPr>
        <w:t>2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666F1A" w:rsidRPr="0032412A" w:rsidRDefault="00666F1A" w:rsidP="00666F1A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666F1A" w:rsidRPr="0032412A" w:rsidRDefault="00666F1A" w:rsidP="00666F1A">
      <w:pPr>
        <w:spacing w:after="0"/>
        <w:rPr>
          <w:ins w:id="3" w:author="Korisnik" w:date="2018-10-22T14:40:00Z"/>
          <w:rFonts w:ascii="Arial" w:eastAsia="Times New Roman" w:hAnsi="Arial" w:cs="Arial"/>
          <w:b/>
          <w:lang w:val="sr-Cyrl-RS"/>
        </w:rPr>
      </w:pPr>
      <w:ins w:id="4" w:author="Korisnik" w:date="2018-10-22T14:40:00Z">
        <w:r w:rsidRPr="0032412A">
          <w:rPr>
            <w:rFonts w:ascii="Arial" w:eastAsia="Times New Roman" w:hAnsi="Arial" w:cs="Arial"/>
            <w:b/>
            <w:lang w:val="sr-Cyrl-RS"/>
          </w:rPr>
          <w:t xml:space="preserve">   </w:t>
        </w:r>
      </w:ins>
      <w:r w:rsidRPr="0032412A">
        <w:rPr>
          <w:rFonts w:ascii="Arial" w:eastAsia="Times New Roman" w:hAnsi="Arial" w:cs="Arial"/>
          <w:b/>
          <w:lang w:val="sr-Cyrl-RS"/>
        </w:rPr>
        <w:t>Критеријуми бодовања за физичка лица</w:t>
      </w:r>
      <w:r>
        <w:rPr>
          <w:rFonts w:ascii="Arial" w:eastAsia="Times New Roman" w:hAnsi="Arial" w:cs="Arial"/>
          <w:b/>
          <w:lang w:val="sr-Cyrl-RS"/>
        </w:rPr>
        <w:t xml:space="preserve"> и предузетнике</w:t>
      </w: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858"/>
        <w:gridCol w:w="3242"/>
        <w:gridCol w:w="990"/>
        <w:gridCol w:w="11"/>
      </w:tblGrid>
      <w:tr w:rsidR="00666F1A" w:rsidRPr="0032412A" w:rsidTr="005F3339">
        <w:trPr>
          <w:trHeight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i/>
                <w:lang w:val="sr-Cyrl-RS" w:eastAsia="bs-Latn-BA"/>
              </w:rPr>
              <w:t>Критеријум за физичка лица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i/>
                <w:lang w:val="sr-Cyrl-RS" w:eastAsia="bs-Latn-BA"/>
              </w:rPr>
              <w:t>услов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i/>
                <w:lang w:val="sr-Cyrl-RS" w:eastAsia="bs-Latn-BA"/>
              </w:rPr>
              <w:t>број бодова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b/>
                <w:lang w:val="sr-Cyrl-RS" w:eastAsia="bs-Latn-BA"/>
              </w:rPr>
              <w:t>Пољопривреда као дјелатност</w:t>
            </w:r>
          </w:p>
        </w:tc>
        <w:tc>
          <w:tcPr>
            <w:tcW w:w="324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основна дјелатност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5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допунска дјелатност</w:t>
            </w:r>
          </w:p>
        </w:tc>
        <w:tc>
          <w:tcPr>
            <w:tcW w:w="10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b/>
                <w:lang w:val="sr-Cyrl-RS" w:eastAsia="bs-Latn-BA"/>
              </w:rPr>
              <w:t>Површина обрадивог земљишта у посједу газдинства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                   до 2 ха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2</w:t>
            </w:r>
            <w:r>
              <w:rPr>
                <w:rFonts w:ascii="Arial" w:eastAsia="Times New Roman" w:hAnsi="Arial" w:cs="Arial"/>
                <w:lang w:val="sr-Cyrl-RS" w:eastAsia="bs-Latn-BA"/>
              </w:rPr>
              <w:t xml:space="preserve"> </w:t>
            </w:r>
            <w:r w:rsidRPr="0032412A">
              <w:rPr>
                <w:rFonts w:ascii="Arial" w:eastAsia="Times New Roman" w:hAnsi="Arial" w:cs="Arial"/>
                <w:lang w:val="sr-Cyrl-RS" w:eastAsia="bs-Latn-BA"/>
              </w:rPr>
              <w:t>ха до 5 ха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5</w:t>
            </w:r>
            <w:r>
              <w:rPr>
                <w:rFonts w:ascii="Arial" w:eastAsia="Times New Roman" w:hAnsi="Arial" w:cs="Arial"/>
                <w:lang w:val="sr-Cyrl-RS" w:eastAsia="bs-Latn-BA"/>
              </w:rPr>
              <w:t xml:space="preserve"> </w:t>
            </w:r>
            <w:r w:rsidRPr="0032412A">
              <w:rPr>
                <w:rFonts w:ascii="Arial" w:eastAsia="Times New Roman" w:hAnsi="Arial" w:cs="Arial"/>
                <w:lang w:val="sr-Cyrl-RS" w:eastAsia="bs-Latn-BA"/>
              </w:rPr>
              <w:t>ха  до 10 ха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преко 10 ха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4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b/>
                <w:lang w:val="sr-Cyrl-RS" w:eastAsia="bs-Latn-BA"/>
              </w:rPr>
              <w:t xml:space="preserve">Мјесто пребивалишта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рурално подручје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5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урбано (градско) подручје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E824C0" w:rsidRDefault="00666F1A" w:rsidP="005F333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 xml:space="preserve">  Доб носиоца газдинства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            </w:t>
            </w:r>
          </w:p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 xml:space="preserve">              </w:t>
            </w: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 </w:t>
            </w:r>
            <w:r>
              <w:rPr>
                <w:rFonts w:ascii="Arial" w:eastAsia="Times New Roman" w:hAnsi="Arial" w:cs="Arial"/>
                <w:lang w:val="sr-Cyrl-RS" w:eastAsia="bs-Latn-BA"/>
              </w:rPr>
              <w:t>до 45 година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rPr>
          <w:trHeight w:val="586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 xml:space="preserve">                од 46 – 65 година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>Млади брачни пар на руралном подручју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 xml:space="preserve">               </w:t>
            </w: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дo </w:t>
            </w:r>
            <w:r>
              <w:rPr>
                <w:rFonts w:ascii="Arial" w:eastAsia="Times New Roman" w:hAnsi="Arial" w:cs="Arial"/>
                <w:lang w:val="sr-Cyrl-RS" w:eastAsia="bs-Latn-BA"/>
              </w:rPr>
              <w:t>40</w:t>
            </w: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 година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 xml:space="preserve">Носилац газдинства  жена на руралном подручју 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 xml:space="preserve">               до 65 година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>Р</w:t>
            </w:r>
            <w:r w:rsidRPr="0032412A">
              <w:rPr>
                <w:rFonts w:ascii="Arial" w:eastAsia="Times New Roman" w:hAnsi="Arial" w:cs="Arial"/>
                <w:b/>
                <w:lang w:val="sr-Cyrl-RS" w:eastAsia="bs-Latn-BA"/>
              </w:rPr>
              <w:t>адно способни чланова домаћинства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ind w:firstLine="158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незапослени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left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158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запослени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>
              <w:rPr>
                <w:rFonts w:ascii="Arial" w:eastAsia="Times New Roman" w:hAnsi="Arial" w:cs="Arial"/>
                <w:b/>
                <w:lang w:val="sr-Cyrl-RS" w:eastAsia="bs-Latn-BA"/>
              </w:rPr>
              <w:t>Издржавани чланови домаћинства, малолетна дјеца</w:t>
            </w:r>
          </w:p>
        </w:tc>
        <w:tc>
          <w:tcPr>
            <w:tcW w:w="324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Pr="00222E7D" w:rsidRDefault="00666F1A" w:rsidP="005F3339">
            <w:pPr>
              <w:spacing w:after="0" w:line="240" w:lineRule="auto"/>
              <w:ind w:firstLine="158"/>
              <w:jc w:val="center"/>
              <w:rPr>
                <w:rFonts w:ascii="Arial" w:eastAsia="Times New Roman" w:hAnsi="Arial" w:cs="Arial"/>
                <w:vertAlign w:val="superscript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мање од 16 год</w:t>
            </w:r>
            <w:r>
              <w:rPr>
                <w:rFonts w:ascii="Arial" w:eastAsia="Times New Roman" w:hAnsi="Arial" w:cs="Arial"/>
                <w:vertAlign w:val="superscript"/>
                <w:lang w:val="sr-Cyrl-RS" w:eastAsia="bs-Latn-BA"/>
              </w:rPr>
              <w:t>*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6F1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b/>
                <w:lang w:val="sr-Cyrl-RS" w:eastAsia="bs-Latn-BA"/>
              </w:rPr>
              <w:t>Породице погинулих бораца и РВИ</w:t>
            </w:r>
          </w:p>
        </w:tc>
        <w:tc>
          <w:tcPr>
            <w:tcW w:w="3242" w:type="dxa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158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носилац газдинства </w:t>
            </w:r>
          </w:p>
        </w:tc>
        <w:tc>
          <w:tcPr>
            <w:tcW w:w="1001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666F1A" w:rsidRPr="0032412A" w:rsidTr="005F3339">
        <w:trPr>
          <w:trHeight w:val="288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162"/>
              <w:rPr>
                <w:rFonts w:ascii="Arial" w:eastAsia="Times New Roman" w:hAnsi="Arial" w:cs="Arial"/>
                <w:b/>
                <w:lang w:val="sr-Cyrl-RS" w:eastAsia="bs-Latn-BA"/>
              </w:rPr>
            </w:pPr>
          </w:p>
        </w:tc>
        <w:tc>
          <w:tcPr>
            <w:tcW w:w="324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ind w:firstLine="158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члан домаћинства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666F1A" w:rsidRPr="0032412A" w:rsidTr="005F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8"/>
        </w:trPr>
        <w:tc>
          <w:tcPr>
            <w:tcW w:w="4858" w:type="dxa"/>
            <w:vMerge w:val="restart"/>
            <w:shd w:val="clear" w:color="auto" w:fill="auto"/>
            <w:vAlign w:val="center"/>
          </w:tcPr>
          <w:p w:rsidR="00666F1A" w:rsidRDefault="00666F1A" w:rsidP="005F3339">
            <w:pPr>
              <w:spacing w:after="0"/>
              <w:rPr>
                <w:rFonts w:ascii="Arial" w:eastAsia="Times New Roman" w:hAnsi="Arial" w:cs="Arial"/>
                <w:b/>
                <w:lang w:val="sr-Latn-BA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Коришћење подстицаја од Центра</w:t>
            </w:r>
            <w:r>
              <w:rPr>
                <w:rFonts w:ascii="Arial" w:eastAsia="Times New Roman" w:hAnsi="Arial" w:cs="Arial"/>
                <w:b/>
                <w:lang w:val="sr-Latn-BA"/>
              </w:rPr>
              <w:t xml:space="preserve"> </w:t>
            </w:r>
          </w:p>
          <w:p w:rsidR="00666F1A" w:rsidRPr="00627608" w:rsidRDefault="00666F1A" w:rsidP="005F3339">
            <w:pPr>
              <w:spacing w:after="0"/>
              <w:rPr>
                <w:rFonts w:ascii="Arial" w:eastAsia="Times New Roman" w:hAnsi="Arial" w:cs="Arial"/>
                <w:b/>
                <w:lang w:val="sr-Cyrl-BA"/>
              </w:rPr>
            </w:pPr>
            <w:r>
              <w:rPr>
                <w:rFonts w:ascii="Arial" w:eastAsia="Times New Roman" w:hAnsi="Arial" w:cs="Arial"/>
                <w:b/>
                <w:lang w:val="sr-Cyrl-BA"/>
              </w:rPr>
              <w:t xml:space="preserve"> (2015-2019)</w:t>
            </w:r>
          </w:p>
        </w:tc>
        <w:tc>
          <w:tcPr>
            <w:tcW w:w="3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први пут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666F1A" w:rsidRPr="0032412A" w:rsidTr="005F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8"/>
        </w:trPr>
        <w:tc>
          <w:tcPr>
            <w:tcW w:w="4858" w:type="dxa"/>
            <w:vMerge/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други пут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666F1A" w:rsidRPr="0032412A" w:rsidTr="005F3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96"/>
        </w:trPr>
        <w:tc>
          <w:tcPr>
            <w:tcW w:w="4858" w:type="dxa"/>
            <w:vMerge/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трећи пут</w:t>
            </w: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6F1A" w:rsidRPr="0032412A" w:rsidRDefault="00666F1A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</w:tbl>
    <w:p w:rsidR="00666F1A" w:rsidRDefault="00666F1A" w:rsidP="00666F1A">
      <w:pPr>
        <w:spacing w:after="0"/>
        <w:rPr>
          <w:rFonts w:ascii="Arial" w:eastAsia="Times New Roman" w:hAnsi="Arial" w:cs="Arial"/>
          <w:i/>
          <w:lang w:val="sr-Cyrl-RS"/>
        </w:rPr>
      </w:pPr>
    </w:p>
    <w:p w:rsidR="00E857C4" w:rsidRPr="00C339D7" w:rsidRDefault="00E857C4" w:rsidP="00E857C4">
      <w:pPr>
        <w:spacing w:after="0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Критеријуми бодовања за правна лица </w:t>
      </w:r>
      <w:r w:rsidRPr="00C339D7">
        <w:rPr>
          <w:rFonts w:ascii="Arial" w:eastAsia="Times New Roman" w:hAnsi="Arial" w:cs="Arial"/>
          <w:lang w:val="sr-Cyrl-RS"/>
        </w:rPr>
        <w:t>(</w:t>
      </w:r>
      <w:r w:rsidRPr="0032412A">
        <w:rPr>
          <w:rFonts w:ascii="Arial" w:eastAsia="Times New Roman" w:hAnsi="Arial" w:cs="Arial"/>
          <w:i/>
          <w:lang w:val="sr-Cyrl-RS"/>
        </w:rPr>
        <w:t>ДОО, А.Д. и задруге</w:t>
      </w:r>
      <w:r w:rsidRPr="00C339D7">
        <w:rPr>
          <w:rFonts w:ascii="Arial" w:eastAsia="Times New Roman" w:hAnsi="Arial" w:cs="Arial"/>
          <w:lang w:val="sr-Cyrl-RS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3223"/>
        <w:gridCol w:w="989"/>
      </w:tblGrid>
      <w:tr w:rsidR="00E857C4" w:rsidRPr="0032412A" w:rsidTr="005F3339">
        <w:tc>
          <w:tcPr>
            <w:tcW w:w="4825" w:type="dxa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i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lang w:val="sr-Cyrl-RS"/>
              </w:rPr>
              <w:t>Критеријум за правна лица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i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lang w:val="sr-Cyrl-RS"/>
              </w:rPr>
              <w:t>услов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i/>
                <w:lang w:val="sr-Cyrl-RS"/>
              </w:rPr>
            </w:pPr>
            <w:r w:rsidRPr="0032412A">
              <w:rPr>
                <w:rFonts w:ascii="Arial" w:eastAsia="Times New Roman" w:hAnsi="Arial" w:cs="Arial"/>
                <w:i/>
                <w:lang w:val="sr-Cyrl-RS"/>
              </w:rPr>
              <w:t>Број бодова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Пољопривреда као дјелатност</w:t>
            </w:r>
          </w:p>
        </w:tc>
        <w:tc>
          <w:tcPr>
            <w:tcW w:w="3223" w:type="dxa"/>
            <w:tcBorders>
              <w:bottom w:val="dashed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Основна дјелатност пољопривредна производња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Пољопривреда и остале дјелатности</w:t>
            </w: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2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 xml:space="preserve">Сједиште </w:t>
            </w:r>
          </w:p>
        </w:tc>
        <w:tc>
          <w:tcPr>
            <w:tcW w:w="322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Рурално подручје</w:t>
            </w: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Урбано (градско) подручје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2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Почетници (</w:t>
            </w:r>
            <w:r w:rsidRPr="0032412A">
              <w:rPr>
                <w:rFonts w:ascii="Arial" w:eastAsia="Times New Roman" w:hAnsi="Arial" w:cs="Arial"/>
                <w:b/>
                <w:i/>
                <w:lang w:val="sr-Cyrl-RS"/>
              </w:rPr>
              <w:t xml:space="preserve">стартап) </w:t>
            </w:r>
          </w:p>
        </w:tc>
        <w:tc>
          <w:tcPr>
            <w:tcW w:w="3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регистрована дјелатност  у 201</w:t>
            </w:r>
            <w:r>
              <w:rPr>
                <w:rFonts w:ascii="Arial" w:eastAsia="Times New Roman" w:hAnsi="Arial" w:cs="Arial"/>
                <w:lang w:val="sr-Cyrl-RS"/>
              </w:rPr>
              <w:t>9</w:t>
            </w:r>
            <w:r w:rsidRPr="0032412A">
              <w:rPr>
                <w:rFonts w:ascii="Arial" w:eastAsia="Times New Roman" w:hAnsi="Arial" w:cs="Arial"/>
                <w:lang w:val="sr-Cyrl-RS"/>
              </w:rPr>
              <w:t xml:space="preserve">-тој години </w:t>
            </w: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3</w:t>
            </w:r>
          </w:p>
        </w:tc>
      </w:tr>
      <w:tr w:rsidR="00E857C4" w:rsidRPr="0032412A" w:rsidTr="005F3339">
        <w:trPr>
          <w:trHeight w:val="873"/>
        </w:trPr>
        <w:tc>
          <w:tcPr>
            <w:tcW w:w="4825" w:type="dxa"/>
            <w:shd w:val="clear" w:color="auto" w:fill="auto"/>
            <w:vAlign w:val="center"/>
          </w:tcPr>
          <w:p w:rsidR="00E857C4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Број радника</w:t>
            </w:r>
            <w:r>
              <w:rPr>
                <w:rFonts w:ascii="Arial" w:eastAsia="Times New Roman" w:hAnsi="Arial" w:cs="Arial"/>
                <w:b/>
                <w:lang w:val="sr-Cyrl-RS"/>
              </w:rPr>
              <w:t xml:space="preserve"> (бодови за макс. 5 радника)</w:t>
            </w:r>
          </w:p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32412A">
              <w:rPr>
                <w:rFonts w:ascii="Arial" w:eastAsia="Times New Roman" w:hAnsi="Arial" w:cs="Arial"/>
                <w:lang w:val="sr-Cyrl-RS"/>
              </w:rPr>
              <w:t>Радници на неодређено вријеме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2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ind w:firstLine="9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Површина обрадивог земљишта у посједу газдинства</w:t>
            </w:r>
          </w:p>
        </w:tc>
        <w:tc>
          <w:tcPr>
            <w:tcW w:w="322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до 2 ха</w:t>
            </w: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b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 xml:space="preserve">од 2 ха до 5 ха 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b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од 5 ха до 10 ха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b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ind w:firstLine="237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преко 10 ха</w:t>
            </w: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4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rPr>
                <w:rFonts w:ascii="Arial" w:eastAsia="Times New Roman" w:hAnsi="Arial" w:cs="Arial"/>
                <w:b/>
                <w:lang w:val="sr-Cyrl-RS"/>
              </w:rPr>
            </w:pPr>
            <w:r w:rsidRPr="0032412A">
              <w:rPr>
                <w:rFonts w:ascii="Arial" w:eastAsia="Times New Roman" w:hAnsi="Arial" w:cs="Arial"/>
                <w:b/>
                <w:lang w:val="sr-Cyrl-RS"/>
              </w:rPr>
              <w:t>Коришћење подстицаја од Центра</w:t>
            </w:r>
          </w:p>
        </w:tc>
        <w:tc>
          <w:tcPr>
            <w:tcW w:w="322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први пут</w:t>
            </w: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3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други пут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>
              <w:rPr>
                <w:rFonts w:ascii="Arial" w:eastAsia="Times New Roman" w:hAnsi="Arial" w:cs="Arial"/>
                <w:lang w:val="sr-Cyrl-RS" w:eastAsia="bs-Latn-BA"/>
              </w:rPr>
              <w:t>2</w:t>
            </w:r>
          </w:p>
        </w:tc>
      </w:tr>
      <w:tr w:rsidR="00E857C4" w:rsidRPr="0032412A" w:rsidTr="005F3339">
        <w:trPr>
          <w:trHeight w:val="288"/>
        </w:trPr>
        <w:tc>
          <w:tcPr>
            <w:tcW w:w="4825" w:type="dxa"/>
            <w:vMerge/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22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трећи пут</w:t>
            </w:r>
          </w:p>
        </w:tc>
        <w:tc>
          <w:tcPr>
            <w:tcW w:w="9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857C4" w:rsidRPr="0032412A" w:rsidRDefault="00E857C4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bs-Latn-BA"/>
              </w:rPr>
            </w:pPr>
            <w:r w:rsidRPr="0032412A">
              <w:rPr>
                <w:rFonts w:ascii="Arial" w:eastAsia="Times New Roman" w:hAnsi="Arial" w:cs="Arial"/>
                <w:lang w:val="sr-Cyrl-RS" w:eastAsia="bs-Latn-BA"/>
              </w:rPr>
              <w:t>1</w:t>
            </w:r>
          </w:p>
        </w:tc>
      </w:tr>
    </w:tbl>
    <w:p w:rsidR="00E857C4" w:rsidRDefault="00E857C4" w:rsidP="00E857C4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</w:t>
      </w:r>
    </w:p>
    <w:p w:rsidR="00E857C4" w:rsidRPr="0032412A" w:rsidRDefault="00E857C4" w:rsidP="00E857C4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255299">
        <w:rPr>
          <w:rFonts w:ascii="Arial" w:eastAsia="Times New Roman" w:hAnsi="Arial" w:cs="Arial"/>
          <w:b/>
          <w:lang w:val="sr-Cyrl-RS"/>
        </w:rPr>
        <w:t>Напомена</w:t>
      </w:r>
      <w:r>
        <w:rPr>
          <w:rFonts w:ascii="Arial" w:eastAsia="Times New Roman" w:hAnsi="Arial" w:cs="Arial"/>
          <w:lang w:val="sr-Cyrl-RS"/>
        </w:rPr>
        <w:t xml:space="preserve">: Кандидати који конкуришу за </w:t>
      </w:r>
      <w:r w:rsidR="004A451D">
        <w:rPr>
          <w:rFonts w:ascii="Arial" w:eastAsia="Times New Roman" w:hAnsi="Arial" w:cs="Arial"/>
          <w:lang w:val="sr-Cyrl-RS"/>
        </w:rPr>
        <w:t xml:space="preserve">сјеменски материјал и </w:t>
      </w:r>
      <w:r w:rsidRPr="0032412A">
        <w:rPr>
          <w:rFonts w:ascii="Arial" w:eastAsia="Times New Roman" w:hAnsi="Arial" w:cs="Arial"/>
          <w:lang w:val="sr-Cyrl-RS"/>
        </w:rPr>
        <w:t>премиј</w:t>
      </w:r>
      <w:r w:rsidR="00BD5A4A">
        <w:rPr>
          <w:rFonts w:ascii="Arial" w:eastAsia="Times New Roman" w:hAnsi="Arial" w:cs="Arial"/>
          <w:lang w:val="sr-Cyrl-RS"/>
        </w:rPr>
        <w:t>е</w:t>
      </w:r>
      <w:r w:rsidRPr="0032412A">
        <w:rPr>
          <w:rFonts w:ascii="Arial" w:eastAsia="Times New Roman" w:hAnsi="Arial" w:cs="Arial"/>
          <w:lang w:val="sr-Cyrl-RS"/>
        </w:rPr>
        <w:t xml:space="preserve"> се неће бодовати.</w:t>
      </w:r>
    </w:p>
    <w:p w:rsidR="00E857C4" w:rsidRPr="0032412A" w:rsidRDefault="00E857C4" w:rsidP="00E857C4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E857C4" w:rsidRPr="0032412A" w:rsidRDefault="00E857C4" w:rsidP="00E857C4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lang w:val="ru-RU"/>
        </w:rPr>
        <w:t xml:space="preserve">            У случају недостатка или вишка расположивих средстава предвиђених за конкретни подстицај, Комисија ће поступати у складу с пословником о раду у којем ће се прецизније утврдити начин расподјеле, односно додатни критеријуми по основу којих ће се утврђивати висина новчаних средстава која се додјељују корисницима. </w:t>
      </w:r>
    </w:p>
    <w:p w:rsidR="00E857C4" w:rsidRDefault="00E857C4" w:rsidP="00E857C4">
      <w:pPr>
        <w:spacing w:after="0"/>
        <w:ind w:firstLine="709"/>
        <w:jc w:val="center"/>
        <w:rPr>
          <w:rFonts w:ascii="Arial" w:eastAsia="Times New Roman" w:hAnsi="Arial" w:cs="Arial"/>
          <w:b/>
          <w:lang w:val="sr-Cyrl-RS"/>
        </w:rPr>
      </w:pPr>
    </w:p>
    <w:p w:rsidR="00521764" w:rsidRPr="0032412A" w:rsidRDefault="00521764" w:rsidP="00E857C4">
      <w:pPr>
        <w:spacing w:after="0"/>
        <w:ind w:firstLine="709"/>
        <w:jc w:val="center"/>
        <w:rPr>
          <w:rFonts w:ascii="Arial" w:eastAsia="Times New Roman" w:hAnsi="Arial" w:cs="Arial"/>
          <w:b/>
          <w:lang w:val="sr-Cyrl-RS"/>
        </w:rPr>
      </w:pPr>
    </w:p>
    <w:p w:rsidR="00E857C4" w:rsidRPr="0032412A" w:rsidRDefault="00E857C4" w:rsidP="00E857C4">
      <w:pPr>
        <w:spacing w:after="0"/>
        <w:ind w:firstLine="709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>
        <w:rPr>
          <w:rFonts w:ascii="Arial" w:eastAsia="Times New Roman" w:hAnsi="Arial" w:cs="Arial"/>
          <w:b/>
          <w:lang w:val="sr-Cyrl-RS"/>
        </w:rPr>
        <w:t>2</w:t>
      </w:r>
      <w:r w:rsidR="00A5191D">
        <w:rPr>
          <w:rFonts w:ascii="Arial" w:eastAsia="Times New Roman" w:hAnsi="Arial" w:cs="Arial"/>
          <w:b/>
          <w:lang w:val="sr-Cyrl-RS"/>
        </w:rPr>
        <w:t>3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E857C4" w:rsidRPr="0032412A" w:rsidRDefault="00E857C4" w:rsidP="00E857C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E857C4" w:rsidRPr="0032412A" w:rsidRDefault="00E857C4" w:rsidP="00E857C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Центар ће по затварању јавног позива, након бодовања и одређивања износа, те одобравања средстава и потписивања уговора са свим корисницима, сукцесивно извјештавати надлежно Одјељење за привреду, о реализацији и додјели подстицајних средстава за развој пољопривредне производње. </w:t>
      </w:r>
    </w:p>
    <w:p w:rsidR="00B54F8C" w:rsidRPr="007B4D24" w:rsidRDefault="00B54F8C" w:rsidP="00160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0F0F0"/>
          <w:lang w:val="sr-Cyrl-BA"/>
        </w:rPr>
      </w:pPr>
    </w:p>
    <w:p w:rsidR="00B54F8C" w:rsidRPr="007B4D24" w:rsidRDefault="00B54F8C" w:rsidP="00160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0F0F0"/>
          <w:lang w:val="sr-Cyrl-BA"/>
        </w:rPr>
      </w:pPr>
    </w:p>
    <w:p w:rsidR="00407036" w:rsidRDefault="000D7C6D" w:rsidP="0026464E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B4D24">
        <w:rPr>
          <w:rFonts w:ascii="Arial" w:eastAsia="Times New Roman" w:hAnsi="Arial" w:cs="Arial"/>
          <w:sz w:val="24"/>
          <w:szCs w:val="24"/>
          <w:lang w:val="ru-RU"/>
        </w:rPr>
        <w:t xml:space="preserve">         </w:t>
      </w:r>
    </w:p>
    <w:p w:rsidR="00407036" w:rsidRPr="0026464E" w:rsidRDefault="00407036" w:rsidP="0026464E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val="sr-Cyrl-RS"/>
        </w:rPr>
      </w:pPr>
    </w:p>
    <w:p w:rsidR="000D7C6D" w:rsidRPr="007B4D24" w:rsidRDefault="000D7C6D" w:rsidP="000D7C6D">
      <w:pPr>
        <w:spacing w:after="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>V ПОТРЕБНА ДОКУМЕНТАЦИЈА</w:t>
      </w:r>
    </w:p>
    <w:p w:rsidR="000D7C6D" w:rsidRPr="007B4D24" w:rsidRDefault="000D7C6D" w:rsidP="000D7C6D">
      <w:pPr>
        <w:spacing w:after="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0D7C6D" w:rsidRPr="007B4D24" w:rsidRDefault="000D7C6D" w:rsidP="000D7C6D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Члан </w:t>
      </w:r>
      <w:r w:rsidR="00525179"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="00A5191D">
        <w:rPr>
          <w:rFonts w:ascii="Arial" w:eastAsia="Times New Roman" w:hAnsi="Arial" w:cs="Arial"/>
          <w:b/>
          <w:sz w:val="24"/>
          <w:szCs w:val="24"/>
          <w:lang w:val="sr-Cyrl-RS"/>
        </w:rPr>
        <w:t>4</w:t>
      </w:r>
      <w:r w:rsidRPr="007B4D24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0D7C6D" w:rsidRPr="007B4D24" w:rsidRDefault="000D7C6D" w:rsidP="000D7C6D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D7C6D" w:rsidRPr="00D75199" w:rsidRDefault="000D7C6D" w:rsidP="000D7C6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D75199">
        <w:rPr>
          <w:rFonts w:ascii="Arial" w:eastAsia="Times New Roman" w:hAnsi="Arial" w:cs="Arial"/>
          <w:b/>
          <w:lang w:val="sr-Cyrl-RS"/>
        </w:rPr>
        <w:t>Физичка лица</w:t>
      </w:r>
      <w:r w:rsidR="00BD5A4A" w:rsidRPr="00BD5A4A">
        <w:rPr>
          <w:rFonts w:ascii="Arial" w:eastAsia="Times New Roman" w:hAnsi="Arial" w:cs="Arial"/>
          <w:lang w:val="sr-Cyrl-RS"/>
        </w:rPr>
        <w:t>,</w:t>
      </w:r>
      <w:r w:rsidRPr="00BD5A4A">
        <w:rPr>
          <w:rFonts w:ascii="Arial" w:eastAsia="Times New Roman" w:hAnsi="Arial" w:cs="Arial"/>
          <w:lang w:val="sr-Cyrl-RS"/>
        </w:rPr>
        <w:t xml:space="preserve"> </w:t>
      </w:r>
      <w:r w:rsidR="00BD5A4A" w:rsidRPr="00BD5A4A">
        <w:rPr>
          <w:rFonts w:ascii="Arial" w:eastAsia="Times New Roman" w:hAnsi="Arial" w:cs="Arial"/>
          <w:lang w:val="sr-Cyrl-RS"/>
        </w:rPr>
        <w:t xml:space="preserve">уз пријавни образац </w:t>
      </w:r>
      <w:r w:rsidRPr="00D75199">
        <w:rPr>
          <w:rFonts w:ascii="Arial" w:eastAsia="Times New Roman" w:hAnsi="Arial" w:cs="Arial"/>
          <w:lang w:val="sr-Cyrl-RS"/>
        </w:rPr>
        <w:t>достављају сљедећу документацију:</w:t>
      </w:r>
    </w:p>
    <w:p w:rsidR="000D7C6D" w:rsidRPr="00D75199" w:rsidRDefault="000D7C6D" w:rsidP="000D7C6D">
      <w:pPr>
        <w:numPr>
          <w:ilvl w:val="0"/>
          <w:numId w:val="7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увјерење о пребивалишту (копија личне карте и рачун за утрошак струје или мобилног телефо</w:t>
      </w:r>
      <w:r w:rsidR="00F8621B">
        <w:rPr>
          <w:rFonts w:ascii="Arial" w:eastAsia="Times New Roman" w:hAnsi="Arial" w:cs="Arial"/>
          <w:lang w:val="sr-Cyrl-RS"/>
        </w:rPr>
        <w:t>н</w:t>
      </w:r>
      <w:r w:rsidRPr="00D75199">
        <w:rPr>
          <w:rFonts w:ascii="Arial" w:eastAsia="Times New Roman" w:hAnsi="Arial" w:cs="Arial"/>
          <w:lang w:val="sr-Cyrl-RS"/>
        </w:rPr>
        <w:t>а)</w:t>
      </w:r>
    </w:p>
    <w:p w:rsidR="000D7C6D" w:rsidRPr="00D75199" w:rsidRDefault="000D7C6D" w:rsidP="000D7C6D">
      <w:pPr>
        <w:numPr>
          <w:ilvl w:val="0"/>
          <w:numId w:val="7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доказ о упису у регистар пољопривредних газдинстава  (АПИФ-) из 2019. године или 2020. </w:t>
      </w:r>
      <w:r w:rsidR="00093C5C" w:rsidRPr="00D75199">
        <w:rPr>
          <w:rFonts w:ascii="Arial" w:eastAsia="Times New Roman" w:hAnsi="Arial" w:cs="Arial"/>
          <w:lang w:val="sr-Cyrl-RS"/>
        </w:rPr>
        <w:t>г</w:t>
      </w:r>
      <w:r w:rsidRPr="00D75199">
        <w:rPr>
          <w:rFonts w:ascii="Arial" w:eastAsia="Times New Roman" w:hAnsi="Arial" w:cs="Arial"/>
          <w:lang w:val="sr-Cyrl-RS"/>
        </w:rPr>
        <w:t xml:space="preserve">одине, за породична пољоприведна газдинства, </w:t>
      </w:r>
    </w:p>
    <w:p w:rsidR="00F3679B" w:rsidRDefault="000D7C6D" w:rsidP="00F3679B">
      <w:pPr>
        <w:numPr>
          <w:ilvl w:val="0"/>
          <w:numId w:val="7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копија текућег рачуна и назив банке или читко исписани подаци</w:t>
      </w:r>
      <w:r w:rsidRPr="00D75199">
        <w:rPr>
          <w:rFonts w:ascii="Arial" w:eastAsia="Times New Roman" w:hAnsi="Arial" w:cs="Arial"/>
          <w:lang w:val="sr-Latn-BA"/>
        </w:rPr>
        <w:t>,</w:t>
      </w:r>
      <w:r w:rsidR="00F3679B" w:rsidRPr="00F3679B">
        <w:rPr>
          <w:rFonts w:ascii="Arial" w:eastAsia="Times New Roman" w:hAnsi="Arial" w:cs="Arial"/>
          <w:lang w:val="sr-Cyrl-RS"/>
        </w:rPr>
        <w:t xml:space="preserve"> </w:t>
      </w:r>
    </w:p>
    <w:p w:rsidR="00521AE8" w:rsidRDefault="0053774E" w:rsidP="000D7C6D">
      <w:pPr>
        <w:numPr>
          <w:ilvl w:val="0"/>
          <w:numId w:val="7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фактуру, фискални рачун,</w:t>
      </w:r>
      <w:r w:rsidR="000D7C6D" w:rsidRPr="00D75199">
        <w:rPr>
          <w:rFonts w:ascii="Arial" w:eastAsia="Times New Roman" w:hAnsi="Arial" w:cs="Arial"/>
          <w:lang w:val="sr-Cyrl-RS"/>
        </w:rPr>
        <w:t xml:space="preserve"> </w:t>
      </w:r>
      <w:r w:rsidRPr="00D75199">
        <w:rPr>
          <w:rFonts w:ascii="Arial" w:eastAsia="Times New Roman" w:hAnsi="Arial" w:cs="Arial"/>
          <w:lang w:val="sr-Cyrl-RS"/>
        </w:rPr>
        <w:t xml:space="preserve">предрачун и отпремницу </w:t>
      </w:r>
      <w:r w:rsidR="000D7C6D" w:rsidRPr="00D75199">
        <w:rPr>
          <w:rFonts w:ascii="Arial" w:eastAsia="Times New Roman" w:hAnsi="Arial" w:cs="Arial"/>
          <w:lang w:val="sr-Cyrl-RS"/>
        </w:rPr>
        <w:t>за извршену набавку</w:t>
      </w:r>
      <w:r w:rsidR="00521AE8">
        <w:rPr>
          <w:rFonts w:ascii="Arial" w:eastAsia="Times New Roman" w:hAnsi="Arial" w:cs="Arial"/>
          <w:lang w:val="sr-Cyrl-RS"/>
        </w:rPr>
        <w:t>,</w:t>
      </w:r>
    </w:p>
    <w:p w:rsidR="000D7C6D" w:rsidRPr="00D75199" w:rsidRDefault="00521AE8" w:rsidP="000D7C6D">
      <w:pPr>
        <w:numPr>
          <w:ilvl w:val="0"/>
          <w:numId w:val="7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потписана изјава о тачности наведених података.</w:t>
      </w:r>
      <w:r w:rsidR="000D7C6D" w:rsidRPr="00D75199">
        <w:rPr>
          <w:rFonts w:ascii="Arial" w:eastAsia="Times New Roman" w:hAnsi="Arial" w:cs="Arial"/>
          <w:lang w:val="sr-Cyrl-RS"/>
        </w:rPr>
        <w:t xml:space="preserve">  </w:t>
      </w:r>
    </w:p>
    <w:p w:rsidR="000D7C6D" w:rsidRPr="00D75199" w:rsidRDefault="000D7C6D" w:rsidP="000D7C6D">
      <w:pPr>
        <w:tabs>
          <w:tab w:val="left" w:pos="990"/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D7C6D" w:rsidRPr="00D75199" w:rsidRDefault="000D7C6D" w:rsidP="000D7C6D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b/>
          <w:lang w:val="sr-Cyrl-RS"/>
        </w:rPr>
        <w:t xml:space="preserve">Предузетник (с.п.), привредно друштво или задруга, </w:t>
      </w:r>
      <w:r w:rsidRPr="00D75199">
        <w:rPr>
          <w:rFonts w:ascii="Arial" w:eastAsia="Times New Roman" w:hAnsi="Arial" w:cs="Arial"/>
          <w:lang w:val="sr-Cyrl-RS"/>
        </w:rPr>
        <w:t xml:space="preserve">уз пријавни образац достављају сљедећу документацију: </w:t>
      </w:r>
    </w:p>
    <w:p w:rsidR="000D7C6D" w:rsidRPr="00D75199" w:rsidRDefault="000D7C6D" w:rsidP="000D7C6D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lastRenderedPageBreak/>
        <w:t>доказ о упису у регистар пољопривредних газдинстава (АПИФ) из 2019. године,</w:t>
      </w:r>
    </w:p>
    <w:p w:rsidR="000D7C6D" w:rsidRPr="00D75199" w:rsidRDefault="000D7C6D" w:rsidP="000D7C6D">
      <w:pPr>
        <w:numPr>
          <w:ilvl w:val="0"/>
          <w:numId w:val="9"/>
        </w:numPr>
        <w:tabs>
          <w:tab w:val="num" w:pos="99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извод из Централног регистра предузетника или извод из Регистра пословних субјеката, </w:t>
      </w:r>
    </w:p>
    <w:p w:rsidR="000D7C6D" w:rsidRPr="00D75199" w:rsidRDefault="000D7C6D" w:rsidP="000D7C6D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доказ да се баве пољопривредном дјелатношћу - обавјештење о разврставању пословног субјекта по дјелатности (АПИФ), </w:t>
      </w:r>
    </w:p>
    <w:p w:rsidR="000D7C6D" w:rsidRDefault="000D7C6D" w:rsidP="000D7C6D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к</w:t>
      </w:r>
      <w:r w:rsidR="00093C5C" w:rsidRPr="00D75199">
        <w:rPr>
          <w:rFonts w:ascii="Arial" w:eastAsia="Times New Roman" w:hAnsi="Arial" w:cs="Arial"/>
          <w:lang w:val="sr-Cyrl-RS"/>
        </w:rPr>
        <w:t>опија жиро рачуна и назив банке,</w:t>
      </w:r>
    </w:p>
    <w:p w:rsidR="00817165" w:rsidRPr="0032412A" w:rsidRDefault="00817165" w:rsidP="00817165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увјерење</w:t>
      </w:r>
      <w:r w:rsidRPr="0032412A">
        <w:rPr>
          <w:rFonts w:ascii="Arial" w:eastAsia="Times New Roman" w:hAnsi="Arial" w:cs="Arial"/>
          <w:b/>
          <w:lang w:val="sr-Cyrl-RS"/>
        </w:rPr>
        <w:t xml:space="preserve"> </w:t>
      </w:r>
      <w:r w:rsidRPr="0032412A">
        <w:rPr>
          <w:rFonts w:ascii="Arial" w:eastAsia="Times New Roman" w:hAnsi="Arial" w:cs="Arial"/>
          <w:lang w:val="sr-Cyrl-RS"/>
        </w:rPr>
        <w:t xml:space="preserve">о броју запослених радника (Пореска управа РС), </w:t>
      </w:r>
    </w:p>
    <w:p w:rsidR="00817165" w:rsidRPr="00817165" w:rsidRDefault="000D7C6D" w:rsidP="00817165">
      <w:pPr>
        <w:numPr>
          <w:ilvl w:val="0"/>
          <w:numId w:val="7"/>
        </w:numPr>
        <w:tabs>
          <w:tab w:val="left" w:pos="990"/>
          <w:tab w:val="left" w:pos="117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образац овјерених потписа лица овлаштених за заступање,</w:t>
      </w:r>
    </w:p>
    <w:p w:rsidR="00817165" w:rsidRDefault="00093C5C" w:rsidP="00817165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>фактуру, фискални рачун, отпремни</w:t>
      </w:r>
      <w:r w:rsidR="0053774E" w:rsidRPr="00D75199">
        <w:rPr>
          <w:rFonts w:ascii="Arial" w:eastAsia="Times New Roman" w:hAnsi="Arial" w:cs="Arial"/>
          <w:lang w:val="sr-Cyrl-RS"/>
        </w:rPr>
        <w:t>цу за извршену набавку средства,</w:t>
      </w:r>
      <w:r w:rsidR="00817165" w:rsidRPr="00817165">
        <w:rPr>
          <w:rFonts w:ascii="Arial" w:eastAsia="Times New Roman" w:hAnsi="Arial" w:cs="Arial"/>
          <w:lang w:val="sr-Cyrl-RS"/>
        </w:rPr>
        <w:t xml:space="preserve"> </w:t>
      </w:r>
    </w:p>
    <w:p w:rsidR="00817165" w:rsidRPr="0032412A" w:rsidRDefault="00817165" w:rsidP="00817165">
      <w:pPr>
        <w:numPr>
          <w:ilvl w:val="0"/>
          <w:numId w:val="9"/>
        </w:numPr>
        <w:tabs>
          <w:tab w:val="left" w:pos="990"/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овјерен образац изјаве подносиоца захтјева о тачности наведених података,</w:t>
      </w:r>
    </w:p>
    <w:p w:rsidR="00817165" w:rsidRPr="00D75199" w:rsidRDefault="00817165" w:rsidP="00817165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sr-Cyrl-RS"/>
        </w:rPr>
      </w:pPr>
    </w:p>
    <w:p w:rsidR="0053774E" w:rsidRDefault="0053774E" w:rsidP="00817165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sr-Cyrl-RS"/>
        </w:rPr>
      </w:pPr>
    </w:p>
    <w:p w:rsidR="00E162E6" w:rsidRDefault="00E162E6" w:rsidP="00817165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sr-Cyrl-RS"/>
        </w:rPr>
      </w:pPr>
    </w:p>
    <w:p w:rsidR="00E162E6" w:rsidRPr="00D75199" w:rsidRDefault="00E162E6" w:rsidP="00817165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sr-Cyrl-RS"/>
        </w:rPr>
      </w:pPr>
    </w:p>
    <w:p w:rsidR="008A0C8D" w:rsidRPr="00D75199" w:rsidRDefault="00F8621B" w:rsidP="008A0C8D">
      <w:pPr>
        <w:spacing w:after="0"/>
        <w:ind w:firstLine="142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Члан </w:t>
      </w:r>
      <w:r w:rsidR="00A5191D">
        <w:rPr>
          <w:rFonts w:ascii="Arial" w:eastAsia="Times New Roman" w:hAnsi="Arial" w:cs="Arial"/>
          <w:b/>
          <w:lang w:val="sr-Cyrl-RS"/>
        </w:rPr>
        <w:t>25</w:t>
      </w:r>
      <w:r w:rsidR="008A0C8D" w:rsidRPr="00D75199">
        <w:rPr>
          <w:rFonts w:ascii="Arial" w:eastAsia="Times New Roman" w:hAnsi="Arial" w:cs="Arial"/>
          <w:b/>
          <w:lang w:val="sr-Cyrl-RS"/>
        </w:rPr>
        <w:t>.</w:t>
      </w:r>
    </w:p>
    <w:p w:rsidR="008A0C8D" w:rsidRPr="00D75199" w:rsidRDefault="008A0C8D" w:rsidP="008A0C8D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8A0C8D" w:rsidRPr="00D75199" w:rsidRDefault="008A0C8D" w:rsidP="008A0C8D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     </w:t>
      </w:r>
      <w:r w:rsidR="00817165">
        <w:rPr>
          <w:rFonts w:ascii="Arial" w:eastAsia="Times New Roman" w:hAnsi="Arial" w:cs="Arial"/>
          <w:lang w:val="sr-Cyrl-RS"/>
        </w:rPr>
        <w:t xml:space="preserve">      Уз документацију из члана 29</w:t>
      </w:r>
      <w:r w:rsidRPr="00D75199">
        <w:rPr>
          <w:rFonts w:ascii="Arial" w:eastAsia="Times New Roman" w:hAnsi="Arial" w:cs="Arial"/>
          <w:lang w:val="sr-Cyrl-RS"/>
        </w:rPr>
        <w:t xml:space="preserve">. апликанти су дужни доставити и доказ о инвестираним средствима. </w:t>
      </w:r>
    </w:p>
    <w:p w:rsidR="00093C5C" w:rsidRPr="00D75199" w:rsidRDefault="005E4D99" w:rsidP="005E4D99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ab/>
        <w:t>Као доказ</w:t>
      </w:r>
      <w:r w:rsidR="00D10D8E" w:rsidRPr="00D75199">
        <w:rPr>
          <w:rFonts w:ascii="Arial" w:eastAsia="Times New Roman" w:hAnsi="Arial" w:cs="Arial"/>
          <w:lang w:val="sr-Cyrl-RS"/>
        </w:rPr>
        <w:t xml:space="preserve"> из претходног става признаваће се велепродајна фактура или овјерена копија малопродајне фактуре, уз коју се обавезно прилаже отпремница, фискални рачун или копија фискалног рачуна са ставкама које су предмет подстицаја</w:t>
      </w:r>
      <w:r w:rsidR="00817165">
        <w:rPr>
          <w:rFonts w:ascii="Arial" w:eastAsia="Times New Roman" w:hAnsi="Arial" w:cs="Arial"/>
          <w:lang w:val="sr-Cyrl-RS"/>
        </w:rPr>
        <w:t>.</w:t>
      </w:r>
    </w:p>
    <w:p w:rsidR="00D10D8E" w:rsidRPr="00D75199" w:rsidRDefault="00817165" w:rsidP="005E4D99">
      <w:pPr>
        <w:spacing w:after="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     </w:t>
      </w:r>
      <w:r w:rsidR="00D10D8E" w:rsidRPr="00D75199">
        <w:rPr>
          <w:rFonts w:ascii="Arial" w:eastAsia="Times New Roman" w:hAnsi="Arial" w:cs="Arial"/>
          <w:lang w:val="sr-Cyrl-RS"/>
        </w:rPr>
        <w:t xml:space="preserve">Предрачуни, рачуни, отпремнице и фискални рачуни које апликанти доставе као доказ за одобравање  подстицаја неће се прихватати уколико се не односе на предмет подстицаја  </w:t>
      </w:r>
      <w:r>
        <w:rPr>
          <w:rFonts w:ascii="Arial" w:eastAsia="Times New Roman" w:hAnsi="Arial" w:cs="Arial"/>
          <w:lang w:val="sr-Cyrl-RS"/>
        </w:rPr>
        <w:t>и врсту производње.</w:t>
      </w:r>
    </w:p>
    <w:p w:rsidR="00D10D8E" w:rsidRPr="00D75199" w:rsidRDefault="00D10D8E" w:rsidP="005E4D99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          </w:t>
      </w:r>
      <w:r w:rsidR="00817165">
        <w:rPr>
          <w:rFonts w:ascii="Arial" w:eastAsia="Times New Roman" w:hAnsi="Arial" w:cs="Arial"/>
          <w:lang w:val="sr-Cyrl-RS"/>
        </w:rPr>
        <w:t xml:space="preserve">   </w:t>
      </w:r>
      <w:r w:rsidRPr="00D75199">
        <w:rPr>
          <w:rFonts w:ascii="Arial" w:eastAsia="Times New Roman" w:hAnsi="Arial" w:cs="Arial"/>
          <w:lang w:val="sr-Cyrl-RS"/>
        </w:rPr>
        <w:t>За набављена средства и опрему у иностранству уз рачун од добављача прилаже се пратећа царинска документација.</w:t>
      </w:r>
    </w:p>
    <w:p w:rsidR="00D10D8E" w:rsidRPr="00D75199" w:rsidRDefault="00D10D8E" w:rsidP="005E4D99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="00817165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Pr="00D75199">
        <w:rPr>
          <w:rFonts w:ascii="Arial" w:eastAsia="Times New Roman" w:hAnsi="Arial" w:cs="Arial"/>
          <w:lang w:val="sr-Cyrl-RS"/>
        </w:rPr>
        <w:t>За извршене набавке материјала и опреме, прихватаће се рачуни од 01.</w:t>
      </w:r>
      <w:r w:rsidR="00817165">
        <w:rPr>
          <w:rFonts w:ascii="Arial" w:eastAsia="Times New Roman" w:hAnsi="Arial" w:cs="Arial"/>
          <w:lang w:val="sr-Cyrl-RS"/>
        </w:rPr>
        <w:t>10</w:t>
      </w:r>
      <w:r w:rsidRPr="00D75199">
        <w:rPr>
          <w:rFonts w:ascii="Arial" w:eastAsia="Times New Roman" w:hAnsi="Arial" w:cs="Arial"/>
          <w:lang w:val="sr-Cyrl-RS"/>
        </w:rPr>
        <w:t>.2019. године</w:t>
      </w:r>
      <w:r w:rsidR="00817165">
        <w:rPr>
          <w:rFonts w:ascii="Arial" w:eastAsia="Times New Roman" w:hAnsi="Arial" w:cs="Arial"/>
          <w:lang w:val="sr-Cyrl-RS"/>
        </w:rPr>
        <w:t>,</w:t>
      </w:r>
      <w:r w:rsidRPr="00D75199">
        <w:rPr>
          <w:rFonts w:ascii="Arial" w:eastAsia="Times New Roman" w:hAnsi="Arial" w:cs="Arial"/>
          <w:lang w:val="sr-Cyrl-RS"/>
        </w:rPr>
        <w:t xml:space="preserve"> осим ако у конкретном случају није другачије наведено</w:t>
      </w:r>
      <w:r w:rsidR="00817165">
        <w:rPr>
          <w:rFonts w:ascii="Arial" w:eastAsia="Times New Roman" w:hAnsi="Arial" w:cs="Arial"/>
          <w:lang w:val="sr-Cyrl-RS"/>
        </w:rPr>
        <w:t>.</w:t>
      </w:r>
    </w:p>
    <w:p w:rsidR="00093C5C" w:rsidRPr="00D75199" w:rsidRDefault="00817165" w:rsidP="00093C5C">
      <w:pPr>
        <w:pStyle w:val="ListParagraph"/>
        <w:tabs>
          <w:tab w:val="left" w:pos="990"/>
          <w:tab w:val="left" w:pos="1170"/>
        </w:tabs>
        <w:spacing w:after="0"/>
        <w:ind w:left="36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       </w:t>
      </w:r>
      <w:r w:rsidR="00093C5C" w:rsidRPr="00D75199">
        <w:rPr>
          <w:rFonts w:ascii="Arial" w:eastAsia="Times New Roman" w:hAnsi="Arial" w:cs="Arial"/>
          <w:lang w:val="sr-Cyrl-RS"/>
        </w:rPr>
        <w:t>Комисија задржава право да затражи додатну документацију уколико се за то укаже потреба.</w:t>
      </w:r>
    </w:p>
    <w:p w:rsidR="00D75199" w:rsidRDefault="00D75199" w:rsidP="008A0C8D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D75199" w:rsidRPr="00D75199" w:rsidRDefault="00D75199" w:rsidP="008A0C8D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</w:p>
    <w:p w:rsidR="008A0C8D" w:rsidRPr="0032412A" w:rsidRDefault="008A0C8D" w:rsidP="008A0C8D">
      <w:pPr>
        <w:spacing w:after="0"/>
        <w:jc w:val="both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>VI НАДЗОР И ИЗВЈЕШТАВАЊЕ</w:t>
      </w:r>
    </w:p>
    <w:p w:rsidR="008A0C8D" w:rsidRPr="0032412A" w:rsidRDefault="008A0C8D" w:rsidP="008A0C8D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8A0C8D" w:rsidRPr="0032412A" w:rsidRDefault="008A0C8D" w:rsidP="008A0C8D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32412A">
        <w:rPr>
          <w:rFonts w:ascii="Arial" w:eastAsia="Times New Roman" w:hAnsi="Arial" w:cs="Arial"/>
          <w:b/>
          <w:lang w:val="sr-Cyrl-RS"/>
        </w:rPr>
        <w:t xml:space="preserve">Члан </w:t>
      </w:r>
      <w:r w:rsidR="00A5191D">
        <w:rPr>
          <w:rFonts w:ascii="Arial" w:eastAsia="Times New Roman" w:hAnsi="Arial" w:cs="Arial"/>
          <w:b/>
          <w:lang w:val="sr-Cyrl-RS"/>
        </w:rPr>
        <w:t>26</w:t>
      </w:r>
      <w:r w:rsidRPr="0032412A">
        <w:rPr>
          <w:rFonts w:ascii="Arial" w:eastAsia="Times New Roman" w:hAnsi="Arial" w:cs="Arial"/>
          <w:b/>
          <w:lang w:val="sr-Cyrl-RS"/>
        </w:rPr>
        <w:t>.</w:t>
      </w:r>
    </w:p>
    <w:p w:rsidR="008A0C8D" w:rsidRPr="0032412A" w:rsidRDefault="008A0C8D" w:rsidP="008A0C8D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8A0C8D" w:rsidRPr="0032412A" w:rsidRDefault="008A0C8D" w:rsidP="008A0C8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            Контролу намјенског кориштења одобрених средстава пољопривредним произвођачима за подстицаје пољопривредне производње, вршиће комисија Центра за провођење поступка додјеле и Одјељење за инспекцијске послове Града.</w:t>
      </w:r>
    </w:p>
    <w:p w:rsidR="008A0C8D" w:rsidRPr="0032412A" w:rsidRDefault="008A0C8D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984806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Надзор над реализацијом одобрених пројеката и њихове ефекте у пољопривредној производњи, пратиће и контролисати стручна служба за планирање и развој Центра за развој пољопривреде и села Бања Лука</w:t>
      </w:r>
      <w:r w:rsidRPr="0032412A">
        <w:rPr>
          <w:rFonts w:ascii="Arial" w:eastAsia="Times New Roman" w:hAnsi="Arial" w:cs="Arial"/>
          <w:color w:val="984806"/>
          <w:lang w:val="sr-Cyrl-RS"/>
        </w:rPr>
        <w:t>.</w:t>
      </w:r>
    </w:p>
    <w:p w:rsidR="008A0C8D" w:rsidRPr="0032412A" w:rsidRDefault="008A0C8D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>Члановима комисије Центра и инспекторима одјељења за инспекцијске послове пољопривредни произвођачи дужни су обезбједити услове за надзор и контролу која се односи на реализацију одобрених средстава.</w:t>
      </w:r>
    </w:p>
    <w:p w:rsidR="008A0C8D" w:rsidRPr="0032412A" w:rsidRDefault="008A0C8D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lastRenderedPageBreak/>
        <w:t>Пољопривредни произвођачи након реализације одобр</w:t>
      </w:r>
      <w:r w:rsidR="00F8621B">
        <w:rPr>
          <w:rFonts w:ascii="Arial" w:eastAsia="Times New Roman" w:hAnsi="Arial" w:cs="Arial"/>
          <w:lang w:val="sr-Cyrl-RS"/>
        </w:rPr>
        <w:t>авања средстава</w:t>
      </w:r>
      <w:r w:rsidRPr="0032412A">
        <w:rPr>
          <w:rFonts w:ascii="Arial" w:eastAsia="Times New Roman" w:hAnsi="Arial" w:cs="Arial"/>
          <w:lang w:val="sr-Cyrl-RS"/>
        </w:rPr>
        <w:t xml:space="preserve">, у року који ће бити дефинисан уговором, дужни су сачинити извјештај о намјенском кориштењу средстава за подстицаје на зато прописаном обрасцу који ће бити саставни дио уговора и доставити га служби за планирање и развој Центра. </w:t>
      </w:r>
    </w:p>
    <w:p w:rsidR="001A1E46" w:rsidRDefault="008A0C8D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32412A">
        <w:rPr>
          <w:rFonts w:ascii="Arial" w:eastAsia="Times New Roman" w:hAnsi="Arial" w:cs="Arial"/>
          <w:lang w:val="sr-Cyrl-RS"/>
        </w:rPr>
        <w:t xml:space="preserve">Уколико корисник средстава не достави извјештај о </w:t>
      </w:r>
      <w:r w:rsidR="001A1E46">
        <w:rPr>
          <w:rFonts w:ascii="Arial" w:eastAsia="Times New Roman" w:hAnsi="Arial" w:cs="Arial"/>
          <w:lang w:val="sr-Cyrl-RS"/>
        </w:rPr>
        <w:t>намјенском коришћењу за добијени подстицај</w:t>
      </w:r>
      <w:r w:rsidRPr="0032412A">
        <w:rPr>
          <w:rFonts w:ascii="Arial" w:eastAsia="Times New Roman" w:hAnsi="Arial" w:cs="Arial"/>
          <w:lang w:val="sr-Cyrl-RS"/>
        </w:rPr>
        <w:t xml:space="preserve"> у року</w:t>
      </w:r>
      <w:r w:rsidR="001A1E46">
        <w:rPr>
          <w:rFonts w:ascii="Arial" w:eastAsia="Times New Roman" w:hAnsi="Arial" w:cs="Arial"/>
          <w:lang w:val="sr-Cyrl-RS"/>
        </w:rPr>
        <w:t xml:space="preserve"> од 60 дана од дана одобравања подстицаја</w:t>
      </w:r>
      <w:r>
        <w:rPr>
          <w:rFonts w:ascii="Arial" w:eastAsia="Times New Roman" w:hAnsi="Arial" w:cs="Arial"/>
          <w:lang w:val="sr-Cyrl-RS"/>
        </w:rPr>
        <w:t xml:space="preserve">, </w:t>
      </w:r>
      <w:r w:rsidR="001A1E46">
        <w:rPr>
          <w:rFonts w:ascii="Arial" w:eastAsia="Times New Roman" w:hAnsi="Arial" w:cs="Arial"/>
          <w:lang w:val="sr-Cyrl-RS"/>
        </w:rPr>
        <w:t xml:space="preserve">сматраће се злоупотребом и ненамјенским кориштењем средстава за подстицаје. </w:t>
      </w:r>
    </w:p>
    <w:p w:rsidR="001A1E46" w:rsidRDefault="001A1E46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Комисија Центра и надлежна инспекција града ће извршити контролу утрошка           намјенског кориштења средстава. </w:t>
      </w:r>
    </w:p>
    <w:p w:rsidR="00342DE9" w:rsidRDefault="001A1E46" w:rsidP="008A0C8D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За кориснике  подстицаја код којих се констатује ненамјенско кориштење донијеће се  следеће мјере:</w:t>
      </w:r>
    </w:p>
    <w:p w:rsidR="00342DE9" w:rsidRPr="00342DE9" w:rsidRDefault="00342DE9" w:rsidP="00342D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Latn-BA"/>
        </w:rPr>
      </w:pPr>
      <w:r>
        <w:rPr>
          <w:rFonts w:ascii="Arial" w:eastAsia="Times New Roman" w:hAnsi="Arial" w:cs="Arial"/>
          <w:lang w:val="sr-Cyrl-BA"/>
        </w:rPr>
        <w:t>забрана кориштења средстава за подстицаје у наредних 10 година носиоцу газдинства и члановима регистрованим на газдинству,</w:t>
      </w:r>
    </w:p>
    <w:p w:rsidR="00342DE9" w:rsidRPr="00342DE9" w:rsidRDefault="00342DE9" w:rsidP="00342D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Latn-BA"/>
        </w:rPr>
      </w:pPr>
      <w:r>
        <w:rPr>
          <w:rFonts w:ascii="Arial" w:eastAsia="Times New Roman" w:hAnsi="Arial" w:cs="Arial"/>
          <w:lang w:val="sr-Cyrl-BA"/>
        </w:rPr>
        <w:t>поврат добијених средстава за подстицаје са затезном каматом,</w:t>
      </w:r>
    </w:p>
    <w:p w:rsidR="00342DE9" w:rsidRPr="00342DE9" w:rsidRDefault="00342DE9" w:rsidP="00342D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sr-Latn-BA"/>
        </w:rPr>
      </w:pPr>
      <w:r>
        <w:rPr>
          <w:rFonts w:ascii="Arial" w:eastAsia="Times New Roman" w:hAnsi="Arial" w:cs="Arial"/>
          <w:lang w:val="sr-Cyrl-BA"/>
        </w:rPr>
        <w:t>брисање из базе података Центра.</w:t>
      </w:r>
    </w:p>
    <w:p w:rsidR="005A28B9" w:rsidRPr="007B4D24" w:rsidRDefault="005A28B9" w:rsidP="0026464E">
      <w:pPr>
        <w:tabs>
          <w:tab w:val="left" w:pos="990"/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578C4" w:rsidRPr="007B4D24" w:rsidRDefault="004578C4" w:rsidP="00093C5C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93C5C" w:rsidRPr="00D75199" w:rsidRDefault="00093C5C" w:rsidP="00093C5C">
      <w:pPr>
        <w:spacing w:after="0"/>
        <w:rPr>
          <w:rFonts w:ascii="Arial" w:eastAsia="Times New Roman" w:hAnsi="Arial" w:cs="Arial"/>
          <w:b/>
          <w:lang w:val="sr-Cyrl-RS"/>
        </w:rPr>
      </w:pPr>
      <w:r w:rsidRPr="00D75199">
        <w:rPr>
          <w:rFonts w:ascii="Arial" w:eastAsia="Times New Roman" w:hAnsi="Arial" w:cs="Arial"/>
          <w:b/>
          <w:lang w:val="sr-Cyrl-RS"/>
        </w:rPr>
        <w:t>VII ЗАВРШНЕ ОДРЕДБЕ</w:t>
      </w:r>
    </w:p>
    <w:p w:rsidR="00093C5C" w:rsidRPr="00D75199" w:rsidRDefault="00093C5C" w:rsidP="00093C5C">
      <w:pPr>
        <w:spacing w:after="0"/>
        <w:rPr>
          <w:rFonts w:ascii="Arial" w:eastAsia="Times New Roman" w:hAnsi="Arial" w:cs="Arial"/>
          <w:b/>
          <w:lang w:val="sr-Cyrl-RS"/>
        </w:rPr>
      </w:pPr>
    </w:p>
    <w:p w:rsidR="00093C5C" w:rsidRPr="00D75199" w:rsidRDefault="0026464E" w:rsidP="00093C5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 xml:space="preserve">Члан </w:t>
      </w:r>
      <w:r w:rsidR="00A5191D">
        <w:rPr>
          <w:rFonts w:ascii="Arial" w:eastAsia="Times New Roman" w:hAnsi="Arial" w:cs="Arial"/>
          <w:b/>
          <w:lang w:val="sr-Cyrl-RS"/>
        </w:rPr>
        <w:t>27</w:t>
      </w:r>
      <w:r w:rsidR="00093C5C" w:rsidRPr="00D75199">
        <w:rPr>
          <w:rFonts w:ascii="Arial" w:eastAsia="Times New Roman" w:hAnsi="Arial" w:cs="Arial"/>
          <w:b/>
          <w:lang w:val="sr-Cyrl-RS"/>
        </w:rPr>
        <w:t>.</w:t>
      </w:r>
    </w:p>
    <w:p w:rsidR="00093C5C" w:rsidRPr="00D75199" w:rsidRDefault="00093C5C" w:rsidP="00093C5C">
      <w:pPr>
        <w:spacing w:after="0"/>
        <w:jc w:val="both"/>
        <w:rPr>
          <w:rFonts w:ascii="Arial" w:eastAsia="Times New Roman" w:hAnsi="Arial" w:cs="Arial"/>
          <w:lang w:val="sr-Cyrl-RS"/>
        </w:rPr>
      </w:pPr>
    </w:p>
    <w:p w:rsidR="00093C5C" w:rsidRPr="00D75199" w:rsidRDefault="00093C5C" w:rsidP="00093C5C">
      <w:pPr>
        <w:spacing w:after="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            Ступањем на снагу овог Правилника, престаје да важи Правилник </w:t>
      </w:r>
      <w:r w:rsidRPr="00D75199">
        <w:rPr>
          <w:rFonts w:ascii="Arial" w:eastAsia="Calibri" w:hAnsi="Arial" w:cs="Arial"/>
          <w:lang w:val="sr-Cyrl-RS" w:eastAsia="sr-Latn-CS"/>
        </w:rPr>
        <w:t xml:space="preserve">о условима и начину остваривања подстицајних средстава за развој пољопривредне производње број: 318/20, од 26.02.2020. год. који је донио Управни одбор Центра, а на који је градоначелник дао сагласност Закључком број: 12-Г-939/20 од 16.03.2020. године. </w:t>
      </w:r>
    </w:p>
    <w:p w:rsidR="00093C5C" w:rsidRPr="00D75199" w:rsidRDefault="00093C5C" w:rsidP="00093C5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692717" w:rsidRPr="00D75199" w:rsidRDefault="00692717" w:rsidP="00093C5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</w:p>
    <w:p w:rsidR="00093C5C" w:rsidRPr="00D75199" w:rsidRDefault="00525179" w:rsidP="00093C5C">
      <w:pPr>
        <w:spacing w:after="0"/>
        <w:jc w:val="center"/>
        <w:rPr>
          <w:rFonts w:ascii="Arial" w:eastAsia="Times New Roman" w:hAnsi="Arial" w:cs="Arial"/>
          <w:b/>
          <w:lang w:val="sr-Cyrl-RS"/>
        </w:rPr>
      </w:pPr>
      <w:r w:rsidRPr="00D75199">
        <w:rPr>
          <w:rFonts w:ascii="Arial" w:eastAsia="Times New Roman" w:hAnsi="Arial" w:cs="Arial"/>
          <w:b/>
          <w:lang w:val="sr-Cyrl-RS"/>
        </w:rPr>
        <w:t xml:space="preserve">Члан </w:t>
      </w:r>
      <w:r w:rsidR="00A5191D">
        <w:rPr>
          <w:rFonts w:ascii="Arial" w:eastAsia="Times New Roman" w:hAnsi="Arial" w:cs="Arial"/>
          <w:b/>
          <w:lang w:val="sr-Cyrl-RS"/>
        </w:rPr>
        <w:t>28</w:t>
      </w:r>
      <w:r w:rsidR="00093C5C" w:rsidRPr="00D75199">
        <w:rPr>
          <w:rFonts w:ascii="Arial" w:eastAsia="Times New Roman" w:hAnsi="Arial" w:cs="Arial"/>
          <w:b/>
          <w:lang w:val="sr-Cyrl-RS"/>
        </w:rPr>
        <w:t>.</w:t>
      </w:r>
    </w:p>
    <w:p w:rsidR="00093C5C" w:rsidRPr="00D7519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093C5C" w:rsidRPr="00D7519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  <w:r w:rsidRPr="00D75199">
        <w:rPr>
          <w:rFonts w:ascii="Arial" w:eastAsia="Times New Roman" w:hAnsi="Arial" w:cs="Arial"/>
          <w:lang w:val="sr-Cyrl-RS"/>
        </w:rPr>
        <w:t xml:space="preserve">Овај Правилник усваја Управни одбор Центра, а ступа на снагу даном давања сагласности од стране Градоначелника Града Бања Лука. </w:t>
      </w:r>
    </w:p>
    <w:p w:rsidR="00093C5C" w:rsidRPr="00D7519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tbl>
      <w:tblPr>
        <w:tblW w:w="8468" w:type="dxa"/>
        <w:tblInd w:w="534" w:type="dxa"/>
        <w:tblLook w:val="04A0" w:firstRow="1" w:lastRow="0" w:firstColumn="1" w:lastColumn="0" w:noHBand="0" w:noVBand="1"/>
      </w:tblPr>
      <w:tblGrid>
        <w:gridCol w:w="828"/>
        <w:gridCol w:w="1620"/>
        <w:gridCol w:w="2939"/>
        <w:gridCol w:w="3081"/>
      </w:tblGrid>
      <w:tr w:rsidR="00093C5C" w:rsidRPr="00D75199" w:rsidTr="00530EDB">
        <w:tc>
          <w:tcPr>
            <w:tcW w:w="828" w:type="dxa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D75199">
              <w:rPr>
                <w:rFonts w:ascii="Arial" w:eastAsia="Times New Roman" w:hAnsi="Arial" w:cs="Arial"/>
                <w:lang w:val="sr-Cyrl-RS"/>
              </w:rPr>
              <w:t xml:space="preserve">Број:  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</w:p>
        </w:tc>
        <w:tc>
          <w:tcPr>
            <w:tcW w:w="2939" w:type="dxa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081" w:type="dxa"/>
            <w:vAlign w:val="bottom"/>
          </w:tcPr>
          <w:p w:rsidR="00093C5C" w:rsidRPr="00D75199" w:rsidRDefault="00093C5C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 w:rsidRPr="00D75199">
              <w:rPr>
                <w:rFonts w:ascii="Arial" w:eastAsia="Times New Roman" w:hAnsi="Arial" w:cs="Arial"/>
                <w:b/>
                <w:lang w:val="sr-Cyrl-RS"/>
              </w:rPr>
              <w:t>Предсједник УО</w:t>
            </w:r>
          </w:p>
        </w:tc>
      </w:tr>
      <w:tr w:rsidR="00093C5C" w:rsidRPr="00D75199" w:rsidTr="00530EDB">
        <w:tc>
          <w:tcPr>
            <w:tcW w:w="828" w:type="dxa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  <w:r w:rsidRPr="00D75199">
              <w:rPr>
                <w:rFonts w:ascii="Arial" w:eastAsia="Times New Roman" w:hAnsi="Arial" w:cs="Arial"/>
                <w:lang w:val="sr-Cyrl-RS"/>
              </w:rPr>
              <w:t xml:space="preserve">Дана: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  <w:r w:rsidRPr="00D75199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Latn-BA"/>
              </w:rPr>
            </w:pPr>
          </w:p>
        </w:tc>
        <w:tc>
          <w:tcPr>
            <w:tcW w:w="2939" w:type="dxa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081" w:type="dxa"/>
            <w:vMerge w:val="restart"/>
            <w:vAlign w:val="bottom"/>
          </w:tcPr>
          <w:p w:rsidR="00093C5C" w:rsidRPr="00D75199" w:rsidRDefault="00093C5C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093C5C" w:rsidRPr="00D75199" w:rsidTr="00530EDB">
        <w:trPr>
          <w:trHeight w:val="341"/>
        </w:trPr>
        <w:tc>
          <w:tcPr>
            <w:tcW w:w="2448" w:type="dxa"/>
            <w:gridSpan w:val="2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939" w:type="dxa"/>
            <w:vAlign w:val="bottom"/>
          </w:tcPr>
          <w:p w:rsidR="00093C5C" w:rsidRPr="00D75199" w:rsidRDefault="00093C5C" w:rsidP="00530EDB">
            <w:pPr>
              <w:spacing w:after="0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vAlign w:val="bottom"/>
          </w:tcPr>
          <w:p w:rsidR="00093C5C" w:rsidRPr="00D75199" w:rsidRDefault="00093C5C" w:rsidP="00530E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</w:p>
        </w:tc>
      </w:tr>
    </w:tbl>
    <w:p w:rsidR="00093C5C" w:rsidRPr="00D7519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093C5C" w:rsidRPr="00D75199" w:rsidRDefault="00093C5C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D82697" w:rsidRPr="00D75199" w:rsidRDefault="00D82697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D82697" w:rsidRPr="00D75199" w:rsidRDefault="00D82697" w:rsidP="00093C5C">
      <w:pPr>
        <w:spacing w:after="0"/>
        <w:ind w:firstLine="720"/>
        <w:jc w:val="both"/>
        <w:rPr>
          <w:rFonts w:ascii="Arial" w:eastAsia="Times New Roman" w:hAnsi="Arial" w:cs="Arial"/>
          <w:lang w:val="sr-Cyrl-RS"/>
        </w:rPr>
      </w:pPr>
    </w:p>
    <w:p w:rsidR="00093C5C" w:rsidRPr="00D75199" w:rsidRDefault="00093C5C" w:rsidP="004101F9">
      <w:pPr>
        <w:spacing w:after="0"/>
        <w:rPr>
          <w:rFonts w:ascii="Arial" w:hAnsi="Arial" w:cs="Arial"/>
          <w:color w:val="2F2F2F"/>
          <w:shd w:val="clear" w:color="auto" w:fill="FFFFFF"/>
          <w:lang w:val="sr-Cyrl-BA"/>
        </w:rPr>
      </w:pPr>
      <w:r w:rsidRPr="00D75199">
        <w:rPr>
          <w:rFonts w:ascii="Arial" w:eastAsia="Times New Roman" w:hAnsi="Arial" w:cs="Arial"/>
          <w:lang w:val="sr-Cyrl-RS"/>
        </w:rPr>
        <w:t xml:space="preserve">На </w:t>
      </w:r>
      <w:r w:rsidR="004101F9" w:rsidRPr="00D75199">
        <w:rPr>
          <w:rFonts w:ascii="Arial" w:eastAsia="Times New Roman" w:hAnsi="Arial" w:cs="Arial"/>
          <w:lang w:val="sr-Cyrl-RS"/>
        </w:rPr>
        <w:t>Правилник</w:t>
      </w:r>
      <w:r w:rsidR="004101F9" w:rsidRPr="00FC1737">
        <w:rPr>
          <w:rFonts w:ascii="Arial" w:hAnsi="Arial" w:cs="Arial"/>
          <w:b/>
          <w:color w:val="180797"/>
          <w:sz w:val="28"/>
          <w:szCs w:val="28"/>
          <w:shd w:val="clear" w:color="auto" w:fill="FFFFFF"/>
          <w:lang w:val="sr-Cyrl-BA"/>
        </w:rPr>
        <w:t xml:space="preserve"> </w:t>
      </w:r>
      <w:r w:rsidR="004101F9" w:rsidRPr="004101F9">
        <w:rPr>
          <w:rFonts w:ascii="Arial" w:hAnsi="Arial" w:cs="Arial"/>
          <w:shd w:val="clear" w:color="auto" w:fill="FFFFFF"/>
          <w:lang w:val="sr-Cyrl-BA"/>
        </w:rPr>
        <w:t>о условима и начину суфинансирања пољопривреде</w:t>
      </w:r>
      <w:r w:rsidR="004101F9">
        <w:rPr>
          <w:rFonts w:ascii="Arial" w:hAnsi="Arial" w:cs="Arial"/>
          <w:shd w:val="clear" w:color="auto" w:fill="FFFFFF"/>
          <w:lang w:val="sr-Latn-BA"/>
        </w:rPr>
        <w:t xml:space="preserve"> </w:t>
      </w:r>
      <w:r w:rsidR="004101F9" w:rsidRPr="004101F9">
        <w:rPr>
          <w:rFonts w:ascii="Arial" w:hAnsi="Arial" w:cs="Arial"/>
          <w:shd w:val="clear" w:color="auto" w:fill="FFFFFF"/>
          <w:lang w:val="sr-Cyrl-BA"/>
        </w:rPr>
        <w:t xml:space="preserve">на територији града Бања Луке </w:t>
      </w:r>
      <w:r w:rsidR="004101F9">
        <w:rPr>
          <w:rFonts w:ascii="Arial" w:hAnsi="Arial" w:cs="Arial"/>
          <w:shd w:val="clear" w:color="auto" w:fill="FFFFFF"/>
          <w:lang w:val="sr-Cyrl-BA"/>
        </w:rPr>
        <w:t>у 2020. години</w:t>
      </w:r>
      <w:r w:rsidRPr="00D75199">
        <w:rPr>
          <w:rFonts w:ascii="Arial" w:eastAsia="Times New Roman" w:hAnsi="Arial" w:cs="Arial"/>
          <w:lang w:val="sr-Cyrl-RS"/>
        </w:rPr>
        <w:t>, градоначелник града Бања Лука, даје сагласност Закључком број: ___________________ од ______2020. године.</w:t>
      </w:r>
    </w:p>
    <w:p w:rsidR="00093C5C" w:rsidRPr="00D75199" w:rsidRDefault="00093C5C" w:rsidP="00D82697">
      <w:pPr>
        <w:tabs>
          <w:tab w:val="left" w:pos="990"/>
          <w:tab w:val="left" w:pos="1170"/>
        </w:tabs>
        <w:spacing w:after="0" w:line="240" w:lineRule="auto"/>
        <w:ind w:left="1080"/>
        <w:jc w:val="both"/>
        <w:rPr>
          <w:rFonts w:ascii="Arial" w:eastAsia="Times New Roman" w:hAnsi="Arial" w:cs="Arial"/>
          <w:lang w:val="sr-Cyrl-RS"/>
        </w:rPr>
      </w:pPr>
    </w:p>
    <w:sectPr w:rsidR="00093C5C" w:rsidRPr="00D7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EB3"/>
    <w:multiLevelType w:val="hybridMultilevel"/>
    <w:tmpl w:val="553C38E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FC64D80"/>
    <w:multiLevelType w:val="hybridMultilevel"/>
    <w:tmpl w:val="FBE880F6"/>
    <w:lvl w:ilvl="0" w:tplc="6E426D60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F4847"/>
    <w:multiLevelType w:val="hybridMultilevel"/>
    <w:tmpl w:val="C84EFE78"/>
    <w:lvl w:ilvl="0" w:tplc="0374F7D0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245BC"/>
    <w:multiLevelType w:val="hybridMultilevel"/>
    <w:tmpl w:val="115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AF7"/>
    <w:multiLevelType w:val="hybridMultilevel"/>
    <w:tmpl w:val="D4100F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C42CC"/>
    <w:multiLevelType w:val="hybridMultilevel"/>
    <w:tmpl w:val="92A651BE"/>
    <w:lvl w:ilvl="0" w:tplc="6E426D60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6F252AA"/>
    <w:multiLevelType w:val="hybridMultilevel"/>
    <w:tmpl w:val="AC585202"/>
    <w:lvl w:ilvl="0" w:tplc="A2BA3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1635A6"/>
    <w:multiLevelType w:val="hybridMultilevel"/>
    <w:tmpl w:val="B85E88F2"/>
    <w:lvl w:ilvl="0" w:tplc="A2BA3BE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4A023C"/>
    <w:multiLevelType w:val="hybridMultilevel"/>
    <w:tmpl w:val="D2AEF652"/>
    <w:lvl w:ilvl="0" w:tplc="39AE1E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21AA6"/>
    <w:multiLevelType w:val="hybridMultilevel"/>
    <w:tmpl w:val="10F26B9A"/>
    <w:lvl w:ilvl="0" w:tplc="040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32C74C83"/>
    <w:multiLevelType w:val="hybridMultilevel"/>
    <w:tmpl w:val="1A0CA92A"/>
    <w:lvl w:ilvl="0" w:tplc="00ECDC40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CE4207"/>
    <w:multiLevelType w:val="hybridMultilevel"/>
    <w:tmpl w:val="8AA09380"/>
    <w:lvl w:ilvl="0" w:tplc="16CA8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E37FE"/>
    <w:multiLevelType w:val="hybridMultilevel"/>
    <w:tmpl w:val="53F2D2BC"/>
    <w:lvl w:ilvl="0" w:tplc="DAC207BE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1C3FCC"/>
    <w:multiLevelType w:val="hybridMultilevel"/>
    <w:tmpl w:val="4330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E428A4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72FA7"/>
    <w:multiLevelType w:val="hybridMultilevel"/>
    <w:tmpl w:val="C94E311C"/>
    <w:lvl w:ilvl="0" w:tplc="6E426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52AAB"/>
    <w:multiLevelType w:val="hybridMultilevel"/>
    <w:tmpl w:val="D59666D0"/>
    <w:lvl w:ilvl="0" w:tplc="724C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A618B4"/>
    <w:multiLevelType w:val="hybridMultilevel"/>
    <w:tmpl w:val="86D871F2"/>
    <w:lvl w:ilvl="0" w:tplc="6E426D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F41CC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24333"/>
    <w:multiLevelType w:val="hybridMultilevel"/>
    <w:tmpl w:val="E708C64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23221BE"/>
    <w:multiLevelType w:val="hybridMultilevel"/>
    <w:tmpl w:val="7EB08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B4E0C"/>
    <w:multiLevelType w:val="hybridMultilevel"/>
    <w:tmpl w:val="B848569A"/>
    <w:lvl w:ilvl="0" w:tplc="B45EEF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A1F0E"/>
    <w:multiLevelType w:val="hybridMultilevel"/>
    <w:tmpl w:val="ED6608B4"/>
    <w:lvl w:ilvl="0" w:tplc="145C5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681262"/>
    <w:multiLevelType w:val="hybridMultilevel"/>
    <w:tmpl w:val="74B4BDBC"/>
    <w:lvl w:ilvl="0" w:tplc="78DAC5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061E7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438DB"/>
    <w:multiLevelType w:val="hybridMultilevel"/>
    <w:tmpl w:val="D18C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47C5"/>
    <w:multiLevelType w:val="hybridMultilevel"/>
    <w:tmpl w:val="5802B400"/>
    <w:lvl w:ilvl="0" w:tplc="16CA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13FCD"/>
    <w:multiLevelType w:val="hybridMultilevel"/>
    <w:tmpl w:val="CA629EA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27D6F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27228"/>
    <w:multiLevelType w:val="hybridMultilevel"/>
    <w:tmpl w:val="54FEE5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6074441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3976B3"/>
    <w:multiLevelType w:val="hybridMultilevel"/>
    <w:tmpl w:val="1D20DA5E"/>
    <w:lvl w:ilvl="0" w:tplc="6E426D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D02861"/>
    <w:multiLevelType w:val="hybridMultilevel"/>
    <w:tmpl w:val="B47A539E"/>
    <w:lvl w:ilvl="0" w:tplc="6E426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13708"/>
    <w:multiLevelType w:val="hybridMultilevel"/>
    <w:tmpl w:val="E7C03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AF0617"/>
    <w:multiLevelType w:val="multilevel"/>
    <w:tmpl w:val="3C32AA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34"/>
  </w:num>
  <w:num w:numId="5">
    <w:abstractNumId w:val="2"/>
  </w:num>
  <w:num w:numId="6">
    <w:abstractNumId w:val="31"/>
  </w:num>
  <w:num w:numId="7">
    <w:abstractNumId w:val="6"/>
  </w:num>
  <w:num w:numId="8">
    <w:abstractNumId w:val="20"/>
  </w:num>
  <w:num w:numId="9">
    <w:abstractNumId w:val="13"/>
  </w:num>
  <w:num w:numId="10">
    <w:abstractNumId w:val="24"/>
  </w:num>
  <w:num w:numId="11">
    <w:abstractNumId w:val="5"/>
  </w:num>
  <w:num w:numId="12">
    <w:abstractNumId w:val="18"/>
  </w:num>
  <w:num w:numId="13">
    <w:abstractNumId w:val="14"/>
  </w:num>
  <w:num w:numId="14">
    <w:abstractNumId w:val="17"/>
  </w:num>
  <w:num w:numId="15">
    <w:abstractNumId w:val="26"/>
  </w:num>
  <w:num w:numId="16">
    <w:abstractNumId w:val="11"/>
  </w:num>
  <w:num w:numId="17">
    <w:abstractNumId w:val="30"/>
  </w:num>
  <w:num w:numId="18">
    <w:abstractNumId w:val="3"/>
  </w:num>
  <w:num w:numId="19">
    <w:abstractNumId w:val="15"/>
  </w:num>
  <w:num w:numId="20">
    <w:abstractNumId w:val="25"/>
  </w:num>
  <w:num w:numId="21">
    <w:abstractNumId w:val="32"/>
  </w:num>
  <w:num w:numId="22">
    <w:abstractNumId w:val="21"/>
  </w:num>
  <w:num w:numId="23">
    <w:abstractNumId w:val="19"/>
  </w:num>
  <w:num w:numId="24">
    <w:abstractNumId w:val="0"/>
  </w:num>
  <w:num w:numId="25">
    <w:abstractNumId w:val="1"/>
  </w:num>
  <w:num w:numId="26">
    <w:abstractNumId w:val="29"/>
  </w:num>
  <w:num w:numId="27">
    <w:abstractNumId w:val="9"/>
  </w:num>
  <w:num w:numId="28">
    <w:abstractNumId w:val="27"/>
  </w:num>
  <w:num w:numId="29">
    <w:abstractNumId w:val="23"/>
  </w:num>
  <w:num w:numId="30">
    <w:abstractNumId w:val="22"/>
  </w:num>
  <w:num w:numId="31">
    <w:abstractNumId w:val="12"/>
  </w:num>
  <w:num w:numId="32">
    <w:abstractNumId w:val="16"/>
  </w:num>
  <w:num w:numId="33">
    <w:abstractNumId w:val="10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F"/>
    <w:rsid w:val="00020047"/>
    <w:rsid w:val="00023A95"/>
    <w:rsid w:val="00031B4C"/>
    <w:rsid w:val="0004217F"/>
    <w:rsid w:val="00056D1F"/>
    <w:rsid w:val="00083006"/>
    <w:rsid w:val="0008698C"/>
    <w:rsid w:val="00093C5C"/>
    <w:rsid w:val="000B0AD4"/>
    <w:rsid w:val="000D2256"/>
    <w:rsid w:val="000D7C6D"/>
    <w:rsid w:val="000E3386"/>
    <w:rsid w:val="000F1765"/>
    <w:rsid w:val="00105127"/>
    <w:rsid w:val="00122FAB"/>
    <w:rsid w:val="001240FF"/>
    <w:rsid w:val="001511B0"/>
    <w:rsid w:val="00151FD9"/>
    <w:rsid w:val="00160504"/>
    <w:rsid w:val="00180464"/>
    <w:rsid w:val="00180E8F"/>
    <w:rsid w:val="001A1E46"/>
    <w:rsid w:val="001C0F35"/>
    <w:rsid w:val="001D3952"/>
    <w:rsid w:val="001D7600"/>
    <w:rsid w:val="001F7482"/>
    <w:rsid w:val="00207ED9"/>
    <w:rsid w:val="00230DA6"/>
    <w:rsid w:val="00234BC2"/>
    <w:rsid w:val="00234BD2"/>
    <w:rsid w:val="002360E7"/>
    <w:rsid w:val="0026464E"/>
    <w:rsid w:val="002670B7"/>
    <w:rsid w:val="00291FFA"/>
    <w:rsid w:val="002976AD"/>
    <w:rsid w:val="002B760A"/>
    <w:rsid w:val="002D614A"/>
    <w:rsid w:val="002E6DF2"/>
    <w:rsid w:val="002F7AB8"/>
    <w:rsid w:val="00331542"/>
    <w:rsid w:val="00342DE9"/>
    <w:rsid w:val="00347779"/>
    <w:rsid w:val="003612CC"/>
    <w:rsid w:val="003778D4"/>
    <w:rsid w:val="003841E5"/>
    <w:rsid w:val="0039405E"/>
    <w:rsid w:val="003C7F38"/>
    <w:rsid w:val="003F67D9"/>
    <w:rsid w:val="00407036"/>
    <w:rsid w:val="004101F9"/>
    <w:rsid w:val="004153E3"/>
    <w:rsid w:val="00437793"/>
    <w:rsid w:val="00450A44"/>
    <w:rsid w:val="004578C4"/>
    <w:rsid w:val="004A2F5D"/>
    <w:rsid w:val="004A451D"/>
    <w:rsid w:val="004A7555"/>
    <w:rsid w:val="004B1A35"/>
    <w:rsid w:val="004B1E04"/>
    <w:rsid w:val="004C5687"/>
    <w:rsid w:val="004E6FC4"/>
    <w:rsid w:val="004F7C4C"/>
    <w:rsid w:val="00505293"/>
    <w:rsid w:val="0051151A"/>
    <w:rsid w:val="00521764"/>
    <w:rsid w:val="00521AE8"/>
    <w:rsid w:val="00525179"/>
    <w:rsid w:val="00530EDB"/>
    <w:rsid w:val="0053774E"/>
    <w:rsid w:val="00545BB3"/>
    <w:rsid w:val="005514B8"/>
    <w:rsid w:val="00585265"/>
    <w:rsid w:val="00595FDE"/>
    <w:rsid w:val="005A28B9"/>
    <w:rsid w:val="005D0249"/>
    <w:rsid w:val="005D3084"/>
    <w:rsid w:val="005E4D99"/>
    <w:rsid w:val="005F3339"/>
    <w:rsid w:val="0060505A"/>
    <w:rsid w:val="006258D9"/>
    <w:rsid w:val="00650EA4"/>
    <w:rsid w:val="00653DD4"/>
    <w:rsid w:val="00655AE1"/>
    <w:rsid w:val="006570EC"/>
    <w:rsid w:val="00666F1A"/>
    <w:rsid w:val="00692717"/>
    <w:rsid w:val="00697911"/>
    <w:rsid w:val="006A4524"/>
    <w:rsid w:val="006B37EA"/>
    <w:rsid w:val="006C5534"/>
    <w:rsid w:val="006E2A6E"/>
    <w:rsid w:val="006F0137"/>
    <w:rsid w:val="007110DC"/>
    <w:rsid w:val="0071331A"/>
    <w:rsid w:val="00713C2C"/>
    <w:rsid w:val="0073568E"/>
    <w:rsid w:val="007474A9"/>
    <w:rsid w:val="007478F6"/>
    <w:rsid w:val="0075491F"/>
    <w:rsid w:val="007B4D24"/>
    <w:rsid w:val="007E23A2"/>
    <w:rsid w:val="007E5E52"/>
    <w:rsid w:val="007E7D38"/>
    <w:rsid w:val="00810820"/>
    <w:rsid w:val="00817165"/>
    <w:rsid w:val="008A0C8D"/>
    <w:rsid w:val="008A1138"/>
    <w:rsid w:val="008C0EAF"/>
    <w:rsid w:val="008C2762"/>
    <w:rsid w:val="008D3EE5"/>
    <w:rsid w:val="008E6192"/>
    <w:rsid w:val="009168BC"/>
    <w:rsid w:val="0092434E"/>
    <w:rsid w:val="00947D5E"/>
    <w:rsid w:val="0097799E"/>
    <w:rsid w:val="00984312"/>
    <w:rsid w:val="00994F85"/>
    <w:rsid w:val="009C3145"/>
    <w:rsid w:val="009D51A9"/>
    <w:rsid w:val="00A02EA3"/>
    <w:rsid w:val="00A227CC"/>
    <w:rsid w:val="00A3763B"/>
    <w:rsid w:val="00A5191D"/>
    <w:rsid w:val="00A62E47"/>
    <w:rsid w:val="00A65DF8"/>
    <w:rsid w:val="00A763BF"/>
    <w:rsid w:val="00A92038"/>
    <w:rsid w:val="00AB21B3"/>
    <w:rsid w:val="00AB5FD6"/>
    <w:rsid w:val="00AF335D"/>
    <w:rsid w:val="00B16C19"/>
    <w:rsid w:val="00B26470"/>
    <w:rsid w:val="00B30D67"/>
    <w:rsid w:val="00B3115F"/>
    <w:rsid w:val="00B54F8C"/>
    <w:rsid w:val="00B741EF"/>
    <w:rsid w:val="00B92F26"/>
    <w:rsid w:val="00BD5A4A"/>
    <w:rsid w:val="00BF5E8C"/>
    <w:rsid w:val="00C140C8"/>
    <w:rsid w:val="00C149F9"/>
    <w:rsid w:val="00C23278"/>
    <w:rsid w:val="00C33B64"/>
    <w:rsid w:val="00C430E0"/>
    <w:rsid w:val="00C55CC5"/>
    <w:rsid w:val="00C55E7D"/>
    <w:rsid w:val="00C61F33"/>
    <w:rsid w:val="00C674CA"/>
    <w:rsid w:val="00C83493"/>
    <w:rsid w:val="00C930AA"/>
    <w:rsid w:val="00C97A4F"/>
    <w:rsid w:val="00CA0B94"/>
    <w:rsid w:val="00CB7493"/>
    <w:rsid w:val="00CC6C1B"/>
    <w:rsid w:val="00CD0C18"/>
    <w:rsid w:val="00CF4E16"/>
    <w:rsid w:val="00D10A0E"/>
    <w:rsid w:val="00D10D8E"/>
    <w:rsid w:val="00D249B8"/>
    <w:rsid w:val="00D255BB"/>
    <w:rsid w:val="00D25AFE"/>
    <w:rsid w:val="00D46D68"/>
    <w:rsid w:val="00D5375F"/>
    <w:rsid w:val="00D57855"/>
    <w:rsid w:val="00D7147F"/>
    <w:rsid w:val="00D75199"/>
    <w:rsid w:val="00D82697"/>
    <w:rsid w:val="00D978F4"/>
    <w:rsid w:val="00DA6566"/>
    <w:rsid w:val="00DB3052"/>
    <w:rsid w:val="00DF7BA0"/>
    <w:rsid w:val="00E162E6"/>
    <w:rsid w:val="00E270FD"/>
    <w:rsid w:val="00E33A1F"/>
    <w:rsid w:val="00E47A3B"/>
    <w:rsid w:val="00E672D0"/>
    <w:rsid w:val="00E84A5A"/>
    <w:rsid w:val="00E857C4"/>
    <w:rsid w:val="00E860D7"/>
    <w:rsid w:val="00EA30EF"/>
    <w:rsid w:val="00EB27F3"/>
    <w:rsid w:val="00EC03FE"/>
    <w:rsid w:val="00EC0A78"/>
    <w:rsid w:val="00EE0C0D"/>
    <w:rsid w:val="00EF030F"/>
    <w:rsid w:val="00F103C4"/>
    <w:rsid w:val="00F306C9"/>
    <w:rsid w:val="00F3235F"/>
    <w:rsid w:val="00F352C9"/>
    <w:rsid w:val="00F3679B"/>
    <w:rsid w:val="00F44076"/>
    <w:rsid w:val="00F81CB6"/>
    <w:rsid w:val="00F82218"/>
    <w:rsid w:val="00F8621B"/>
    <w:rsid w:val="00F86E8D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F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843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F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4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843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40E-0390-4F8D-8FAF-EDCDECB2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19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cp:lastPrinted>2020-04-13T10:12:00Z</cp:lastPrinted>
  <dcterms:created xsi:type="dcterms:W3CDTF">2020-03-25T08:57:00Z</dcterms:created>
  <dcterms:modified xsi:type="dcterms:W3CDTF">2020-04-14T13:24:00Z</dcterms:modified>
</cp:coreProperties>
</file>